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78FC4" w14:textId="77777777" w:rsidR="008B4AFB" w:rsidRPr="00B641EB" w:rsidRDefault="008B4AFB" w:rsidP="008B4AFB">
      <w:pPr>
        <w:jc w:val="center"/>
        <w:rPr>
          <w:rFonts w:ascii="Arial" w:hAnsi="Arial" w:cs="Arial"/>
          <w:b/>
        </w:rPr>
      </w:pPr>
      <w:bookmarkStart w:id="0" w:name="_GoBack"/>
      <w:bookmarkEnd w:id="0"/>
      <w:r w:rsidRPr="00B641EB">
        <w:rPr>
          <w:rFonts w:ascii="Arial" w:hAnsi="Arial" w:cs="Arial"/>
          <w:b/>
        </w:rPr>
        <w:t xml:space="preserve">Bursary Scheme for Associate Specialists, Staff Grades and </w:t>
      </w:r>
    </w:p>
    <w:p w14:paraId="11A32D8B" w14:textId="77777777" w:rsidR="008B4AFB" w:rsidRPr="00B641EB" w:rsidRDefault="008B4AFB" w:rsidP="008B4AFB">
      <w:pPr>
        <w:jc w:val="center"/>
        <w:rPr>
          <w:rFonts w:ascii="Arial" w:hAnsi="Arial" w:cs="Arial"/>
          <w:b/>
        </w:rPr>
      </w:pPr>
      <w:r w:rsidRPr="00B641EB">
        <w:rPr>
          <w:rFonts w:ascii="Arial" w:hAnsi="Arial" w:cs="Arial"/>
          <w:b/>
        </w:rPr>
        <w:t>Specialty Doctors 201</w:t>
      </w:r>
      <w:r w:rsidR="000F6382">
        <w:rPr>
          <w:rFonts w:ascii="Arial" w:hAnsi="Arial" w:cs="Arial"/>
          <w:b/>
        </w:rPr>
        <w:t>9-20</w:t>
      </w:r>
    </w:p>
    <w:p w14:paraId="3C16F115" w14:textId="77777777" w:rsidR="008B4AFB" w:rsidRPr="00B641EB" w:rsidRDefault="008B4AFB" w:rsidP="008B4AFB">
      <w:pPr>
        <w:rPr>
          <w:rFonts w:ascii="Arial" w:hAnsi="Arial" w:cs="Arial"/>
        </w:rPr>
      </w:pPr>
    </w:p>
    <w:tbl>
      <w:tblPr>
        <w:tblW w:w="0" w:type="auto"/>
        <w:tblLook w:val="04A0" w:firstRow="1" w:lastRow="0" w:firstColumn="1" w:lastColumn="0" w:noHBand="0" w:noVBand="1"/>
      </w:tblPr>
      <w:tblGrid>
        <w:gridCol w:w="9632"/>
      </w:tblGrid>
      <w:tr w:rsidR="008B4AFB" w:rsidRPr="00B641EB" w14:paraId="3BCCF3DF" w14:textId="77777777" w:rsidTr="00925765">
        <w:trPr>
          <w:trHeight w:val="349"/>
        </w:trPr>
        <w:tc>
          <w:tcPr>
            <w:tcW w:w="9888" w:type="dxa"/>
            <w:shd w:val="clear" w:color="auto" w:fill="D9D9D9"/>
            <w:vAlign w:val="center"/>
          </w:tcPr>
          <w:p w14:paraId="572B8653" w14:textId="77777777" w:rsidR="008B4AFB" w:rsidRPr="00B641EB" w:rsidRDefault="008B4AFB" w:rsidP="00925765">
            <w:pPr>
              <w:jc w:val="center"/>
              <w:rPr>
                <w:rFonts w:ascii="Arial" w:hAnsi="Arial" w:cs="Arial"/>
                <w:b/>
              </w:rPr>
            </w:pPr>
            <w:r w:rsidRPr="00B641EB">
              <w:rPr>
                <w:rFonts w:ascii="Arial" w:hAnsi="Arial" w:cs="Arial"/>
                <w:b/>
              </w:rPr>
              <w:t>APPLICATION FORM</w:t>
            </w:r>
          </w:p>
        </w:tc>
      </w:tr>
    </w:tbl>
    <w:p w14:paraId="40B4840F" w14:textId="77777777" w:rsidR="008B4AFB" w:rsidRPr="00B641EB" w:rsidRDefault="008B4AFB" w:rsidP="008B4AFB">
      <w:pPr>
        <w:rPr>
          <w:rFonts w:ascii="Arial" w:hAnsi="Arial" w:cs="Arial"/>
        </w:rPr>
      </w:pPr>
    </w:p>
    <w:p w14:paraId="683B0951" w14:textId="77777777" w:rsidR="008B4AFB" w:rsidRPr="00B641EB" w:rsidRDefault="008B4AFB" w:rsidP="004A2A8E">
      <w:pPr>
        <w:jc w:val="both"/>
        <w:rPr>
          <w:rFonts w:ascii="Arial" w:hAnsi="Arial" w:cs="Arial"/>
        </w:rPr>
      </w:pPr>
      <w:r w:rsidRPr="00B641EB">
        <w:rPr>
          <w:rFonts w:ascii="Arial" w:hAnsi="Arial" w:cs="Arial"/>
        </w:rPr>
        <w:t>Please fill in the application form carefully and submit</w:t>
      </w:r>
      <w:r w:rsidR="001F5E92">
        <w:rPr>
          <w:rFonts w:ascii="Arial" w:hAnsi="Arial" w:cs="Arial"/>
        </w:rPr>
        <w:t xml:space="preserve"> to</w:t>
      </w:r>
      <w:r w:rsidRPr="00B641EB">
        <w:rPr>
          <w:rFonts w:ascii="Arial" w:hAnsi="Arial" w:cs="Arial"/>
        </w:rPr>
        <w:t xml:space="preserve"> </w:t>
      </w:r>
      <w:hyperlink r:id="rId7" w:history="1">
        <w:r w:rsidR="00B90113" w:rsidRPr="00596E9E">
          <w:rPr>
            <w:rStyle w:val="Hyperlink"/>
            <w:rFonts w:ascii="Arial" w:hAnsi="Arial" w:cs="Arial"/>
          </w:rPr>
          <w:t xml:space="preserve"> pensas.sw@hee.nhs.uk</w:t>
        </w:r>
      </w:hyperlink>
      <w:r w:rsidR="00534517">
        <w:rPr>
          <w:rFonts w:ascii="Arial" w:hAnsi="Arial" w:cs="Arial"/>
        </w:rPr>
        <w:t xml:space="preserve"> </w:t>
      </w:r>
      <w:r w:rsidRPr="00B641EB">
        <w:rPr>
          <w:rFonts w:ascii="Arial" w:hAnsi="Arial" w:cs="Arial"/>
        </w:rPr>
        <w:t xml:space="preserve">no later than </w:t>
      </w:r>
      <w:r w:rsidRPr="00B641EB">
        <w:rPr>
          <w:rFonts w:ascii="Arial" w:hAnsi="Arial" w:cs="Arial"/>
          <w:color w:val="FF0000"/>
        </w:rPr>
        <w:t xml:space="preserve">23:55 on </w:t>
      </w:r>
      <w:r w:rsidR="000F6382">
        <w:rPr>
          <w:rFonts w:ascii="Arial" w:hAnsi="Arial" w:cs="Arial"/>
          <w:color w:val="FF0000"/>
        </w:rPr>
        <w:t>Sunday 28</w:t>
      </w:r>
      <w:r w:rsidRPr="00B641EB">
        <w:rPr>
          <w:rFonts w:ascii="Arial" w:hAnsi="Arial" w:cs="Arial"/>
          <w:color w:val="FF0000"/>
          <w:vertAlign w:val="superscript"/>
        </w:rPr>
        <w:t>th</w:t>
      </w:r>
      <w:r w:rsidRPr="00B641EB">
        <w:rPr>
          <w:rFonts w:ascii="Arial" w:hAnsi="Arial" w:cs="Arial"/>
          <w:color w:val="FF0000"/>
        </w:rPr>
        <w:t xml:space="preserve"> </w:t>
      </w:r>
      <w:r w:rsidR="000F6382">
        <w:rPr>
          <w:rFonts w:ascii="Arial" w:hAnsi="Arial" w:cs="Arial"/>
          <w:color w:val="FF0000"/>
        </w:rPr>
        <w:t xml:space="preserve">July </w:t>
      </w:r>
      <w:r w:rsidR="006D5215">
        <w:rPr>
          <w:rFonts w:ascii="Arial" w:hAnsi="Arial" w:cs="Arial"/>
          <w:color w:val="FF0000"/>
        </w:rPr>
        <w:t>201</w:t>
      </w:r>
      <w:r w:rsidR="000F6382">
        <w:rPr>
          <w:rFonts w:ascii="Arial" w:hAnsi="Arial" w:cs="Arial"/>
          <w:color w:val="FF0000"/>
        </w:rPr>
        <w:t>9</w:t>
      </w:r>
      <w:r w:rsidRPr="00B641EB">
        <w:rPr>
          <w:rFonts w:ascii="Arial" w:hAnsi="Arial" w:cs="Arial"/>
          <w:color w:val="FF0000"/>
        </w:rPr>
        <w:t>.</w:t>
      </w:r>
      <w:r w:rsidRPr="00B641EB">
        <w:rPr>
          <w:rFonts w:ascii="Arial" w:hAnsi="Arial" w:cs="Arial"/>
        </w:rPr>
        <w:t xml:space="preserve">  Please use the guidance notes to aid your application.</w:t>
      </w:r>
    </w:p>
    <w:p w14:paraId="3BE14869" w14:textId="77777777" w:rsidR="008B4AFB" w:rsidRPr="00B641EB" w:rsidRDefault="008B4AFB" w:rsidP="008B4AFB">
      <w:pPr>
        <w:jc w:val="both"/>
        <w:rPr>
          <w:rFonts w:ascii="Arial" w:hAnsi="Arial" w:cs="Arial"/>
        </w:rPr>
      </w:pPr>
    </w:p>
    <w:p w14:paraId="4CA3B1C5" w14:textId="77777777" w:rsidR="008B4AFB" w:rsidRPr="00B641EB" w:rsidRDefault="008B4AFB" w:rsidP="008B4AFB">
      <w:pPr>
        <w:jc w:val="both"/>
        <w:rPr>
          <w:rFonts w:ascii="Arial" w:hAnsi="Arial" w:cs="Arial"/>
        </w:rPr>
      </w:pPr>
      <w:r w:rsidRPr="00B641EB">
        <w:rPr>
          <w:rFonts w:ascii="Arial" w:hAnsi="Arial" w:cs="Arial"/>
        </w:rPr>
        <w:t>The application form is divided into two sections.  Information obtained in Section 1 will be used for administrative purposes only and will be withhel</w:t>
      </w:r>
      <w:r w:rsidR="004A2A8E">
        <w:rPr>
          <w:rFonts w:ascii="Arial" w:hAnsi="Arial" w:cs="Arial"/>
        </w:rPr>
        <w:t>d from the short</w:t>
      </w:r>
      <w:r w:rsidRPr="00B641EB">
        <w:rPr>
          <w:rFonts w:ascii="Arial" w:hAnsi="Arial" w:cs="Arial"/>
        </w:rPr>
        <w:t xml:space="preserve">listing panel.  Information obtained in Section 2 will relate specifically to the Bursary Scheme and will be made available to the short listing panel.  </w:t>
      </w:r>
    </w:p>
    <w:p w14:paraId="3EE7B34D" w14:textId="77777777" w:rsidR="008B4AFB" w:rsidRPr="00B641EB" w:rsidRDefault="008B4AFB" w:rsidP="008B4AFB">
      <w:pPr>
        <w:jc w:val="both"/>
        <w:rPr>
          <w:rFonts w:ascii="Arial" w:hAnsi="Arial" w:cs="Arial"/>
        </w:rPr>
      </w:pPr>
    </w:p>
    <w:tbl>
      <w:tblPr>
        <w:tblW w:w="0" w:type="auto"/>
        <w:tblLook w:val="04A0" w:firstRow="1" w:lastRow="0" w:firstColumn="1" w:lastColumn="0" w:noHBand="0" w:noVBand="1"/>
      </w:tblPr>
      <w:tblGrid>
        <w:gridCol w:w="9632"/>
      </w:tblGrid>
      <w:tr w:rsidR="008B4AFB" w:rsidRPr="00B641EB" w14:paraId="0EE9C079" w14:textId="77777777" w:rsidTr="00925765">
        <w:trPr>
          <w:trHeight w:val="393"/>
        </w:trPr>
        <w:tc>
          <w:tcPr>
            <w:tcW w:w="9918" w:type="dxa"/>
            <w:shd w:val="clear" w:color="auto" w:fill="D9D9D9"/>
            <w:vAlign w:val="center"/>
          </w:tcPr>
          <w:p w14:paraId="59D6578E" w14:textId="77777777" w:rsidR="008B4AFB" w:rsidRPr="00B641EB" w:rsidRDefault="008B4AFB" w:rsidP="00925765">
            <w:pPr>
              <w:rPr>
                <w:rFonts w:ascii="Arial" w:hAnsi="Arial" w:cs="Arial"/>
                <w:b/>
              </w:rPr>
            </w:pPr>
            <w:r w:rsidRPr="00B641EB">
              <w:rPr>
                <w:rFonts w:ascii="Arial" w:hAnsi="Arial" w:cs="Arial"/>
                <w:b/>
              </w:rPr>
              <w:t>Section 1</w:t>
            </w:r>
          </w:p>
        </w:tc>
      </w:tr>
    </w:tbl>
    <w:p w14:paraId="3889AC49" w14:textId="77777777" w:rsidR="008B4AFB" w:rsidRPr="00B641EB" w:rsidRDefault="008B4AFB" w:rsidP="008B4AFB">
      <w:pPr>
        <w:jc w:val="both"/>
        <w:rPr>
          <w:rFonts w:ascii="Arial" w:hAnsi="Arial" w:cs="Arial"/>
        </w:rPr>
      </w:pPr>
    </w:p>
    <w:p w14:paraId="14A34D8E" w14:textId="77777777" w:rsidR="008B4AFB" w:rsidRPr="00B641EB" w:rsidRDefault="008B4AFB" w:rsidP="008B4AFB">
      <w:pPr>
        <w:jc w:val="both"/>
        <w:rPr>
          <w:rFonts w:ascii="Arial" w:hAnsi="Arial" w:cs="Arial"/>
        </w:rPr>
      </w:pPr>
      <w:r w:rsidRPr="00B641EB">
        <w:rPr>
          <w:rFonts w:ascii="Arial" w:hAnsi="Arial" w:cs="Arial"/>
        </w:rPr>
        <w:t>Details entered in this section will be detached from Section 2 of your application form, withheld from the short listing panel and used for monitoring purposes only.</w:t>
      </w:r>
    </w:p>
    <w:p w14:paraId="57E2FCAD" w14:textId="77777777" w:rsidR="008B4AFB" w:rsidRPr="00B641EB" w:rsidRDefault="008B4AFB" w:rsidP="008B4AFB">
      <w:pPr>
        <w:rPr>
          <w:rFonts w:ascii="Arial" w:hAnsi="Arial" w:cs="Arial"/>
        </w:rPr>
      </w:pPr>
    </w:p>
    <w:p w14:paraId="3A046C9D" w14:textId="77777777" w:rsidR="008B4AFB" w:rsidRPr="00B641EB" w:rsidRDefault="008B4AFB" w:rsidP="008B4AFB">
      <w:pPr>
        <w:rPr>
          <w:rFonts w:ascii="Arial" w:hAnsi="Arial" w:cs="Arial"/>
          <w:b/>
        </w:rPr>
      </w:pPr>
      <w:r w:rsidRPr="00B641EB">
        <w:rPr>
          <w:rFonts w:ascii="Arial" w:hAnsi="Arial" w:cs="Arial"/>
          <w:b/>
        </w:rPr>
        <w:t>PLEASE ANSWER ALL QUESTIONS IN THIS SECTION</w:t>
      </w:r>
    </w:p>
    <w:p w14:paraId="56C78EDD" w14:textId="77777777" w:rsidR="008B4AFB" w:rsidRPr="00B641EB" w:rsidRDefault="008B4AFB" w:rsidP="008B4AFB">
      <w:pPr>
        <w:rPr>
          <w:rFonts w:ascii="Arial" w:hAnsi="Arial" w:cs="Arial"/>
        </w:rPr>
      </w:pPr>
    </w:p>
    <w:tbl>
      <w:tblPr>
        <w:tblW w:w="0" w:type="auto"/>
        <w:tblLook w:val="04A0" w:firstRow="1" w:lastRow="0" w:firstColumn="1" w:lastColumn="0" w:noHBand="0" w:noVBand="1"/>
      </w:tblPr>
      <w:tblGrid>
        <w:gridCol w:w="9632"/>
      </w:tblGrid>
      <w:tr w:rsidR="008B4AFB" w:rsidRPr="00B641EB" w14:paraId="3510BF32" w14:textId="77777777" w:rsidTr="00925765">
        <w:trPr>
          <w:trHeight w:val="317"/>
        </w:trPr>
        <w:tc>
          <w:tcPr>
            <w:tcW w:w="9918" w:type="dxa"/>
            <w:shd w:val="clear" w:color="auto" w:fill="D9D9D9"/>
            <w:vAlign w:val="center"/>
          </w:tcPr>
          <w:p w14:paraId="40C0873B" w14:textId="77777777" w:rsidR="008B4AFB" w:rsidRPr="00B641EB" w:rsidRDefault="008B4AFB" w:rsidP="00925765">
            <w:pPr>
              <w:rPr>
                <w:rFonts w:ascii="Arial" w:hAnsi="Arial" w:cs="Arial"/>
                <w:b/>
              </w:rPr>
            </w:pPr>
            <w:r w:rsidRPr="00B641EB">
              <w:rPr>
                <w:rFonts w:ascii="Arial" w:hAnsi="Arial" w:cs="Arial"/>
                <w:b/>
              </w:rPr>
              <w:t xml:space="preserve">GMC/ GDC NUMBER:                                                   </w:t>
            </w:r>
          </w:p>
        </w:tc>
      </w:tr>
    </w:tbl>
    <w:p w14:paraId="5E83B60E" w14:textId="77777777"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6322"/>
      </w:tblGrid>
      <w:tr w:rsidR="008B4AFB" w:rsidRPr="00B641EB" w14:paraId="68E9D0E0" w14:textId="77777777" w:rsidTr="00925765">
        <w:tc>
          <w:tcPr>
            <w:tcW w:w="9889" w:type="dxa"/>
            <w:gridSpan w:val="2"/>
            <w:shd w:val="clear" w:color="auto" w:fill="D9D9D9"/>
            <w:vAlign w:val="center"/>
          </w:tcPr>
          <w:p w14:paraId="7DEC2F91" w14:textId="77777777" w:rsidR="008B4AFB" w:rsidRPr="00B641EB" w:rsidRDefault="008B4AFB" w:rsidP="00925765">
            <w:pPr>
              <w:rPr>
                <w:rFonts w:ascii="Arial" w:hAnsi="Arial" w:cs="Arial"/>
                <w:b/>
              </w:rPr>
            </w:pPr>
            <w:r w:rsidRPr="00B641EB">
              <w:rPr>
                <w:rFonts w:ascii="Arial" w:hAnsi="Arial" w:cs="Arial"/>
                <w:b/>
              </w:rPr>
              <w:t>PERSONAL DETAILS:</w:t>
            </w:r>
          </w:p>
        </w:tc>
      </w:tr>
      <w:tr w:rsidR="008B4AFB" w:rsidRPr="00B641EB" w14:paraId="7416E9B6" w14:textId="77777777" w:rsidTr="00925765">
        <w:tc>
          <w:tcPr>
            <w:tcW w:w="3369" w:type="dxa"/>
            <w:shd w:val="clear" w:color="auto" w:fill="D9D9D9"/>
            <w:vAlign w:val="center"/>
          </w:tcPr>
          <w:p w14:paraId="6CFEFD4F" w14:textId="77777777" w:rsidR="008B4AFB" w:rsidRPr="00B641EB" w:rsidRDefault="008B4AFB" w:rsidP="00925765">
            <w:pPr>
              <w:rPr>
                <w:rFonts w:ascii="Arial" w:hAnsi="Arial" w:cs="Arial"/>
                <w:b/>
              </w:rPr>
            </w:pPr>
          </w:p>
          <w:p w14:paraId="0D48BB09" w14:textId="77777777" w:rsidR="008B4AFB" w:rsidRPr="00B641EB" w:rsidRDefault="008B4AFB" w:rsidP="00925765">
            <w:pPr>
              <w:rPr>
                <w:rFonts w:ascii="Arial" w:hAnsi="Arial" w:cs="Arial"/>
                <w:b/>
              </w:rPr>
            </w:pPr>
            <w:r w:rsidRPr="00B641EB">
              <w:rPr>
                <w:rFonts w:ascii="Arial" w:hAnsi="Arial" w:cs="Arial"/>
                <w:b/>
              </w:rPr>
              <w:t>Title:</w:t>
            </w:r>
          </w:p>
          <w:p w14:paraId="3A3BFB26" w14:textId="77777777" w:rsidR="008B4AFB" w:rsidRPr="00B641EB" w:rsidRDefault="008B4AFB" w:rsidP="00925765">
            <w:pPr>
              <w:rPr>
                <w:rFonts w:ascii="Arial" w:hAnsi="Arial" w:cs="Arial"/>
                <w:b/>
              </w:rPr>
            </w:pPr>
          </w:p>
        </w:tc>
        <w:tc>
          <w:tcPr>
            <w:tcW w:w="6520" w:type="dxa"/>
            <w:shd w:val="clear" w:color="auto" w:fill="auto"/>
            <w:vAlign w:val="center"/>
          </w:tcPr>
          <w:p w14:paraId="2A1EA118" w14:textId="77777777" w:rsidR="008B4AFB" w:rsidRPr="00B641EB" w:rsidRDefault="008B4AFB" w:rsidP="00925765">
            <w:pPr>
              <w:rPr>
                <w:rFonts w:ascii="Arial" w:hAnsi="Arial" w:cs="Arial"/>
              </w:rPr>
            </w:pPr>
            <w:r w:rsidRPr="00B641EB">
              <w:rPr>
                <w:rFonts w:ascii="Arial" w:hAnsi="Arial" w:cs="Arial"/>
              </w:rPr>
              <w:fldChar w:fldCharType="begin">
                <w:ffData>
                  <w:name w:val="Text7"/>
                  <w:enabled/>
                  <w:calcOnExit w:val="0"/>
                  <w:textInput/>
                </w:ffData>
              </w:fldChar>
            </w:r>
            <w:bookmarkStart w:id="1" w:name="Text7"/>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rPr>
              <w:t> </w:t>
            </w:r>
            <w:r w:rsidRPr="00B641EB">
              <w:rPr>
                <w:rFonts w:ascii="Arial" w:hAnsi="Arial" w:cs="Arial"/>
              </w:rPr>
              <w:t> </w:t>
            </w:r>
            <w:r w:rsidRPr="00B641EB">
              <w:rPr>
                <w:rFonts w:ascii="Arial" w:hAnsi="Arial" w:cs="Arial"/>
              </w:rPr>
              <w:t> </w:t>
            </w:r>
            <w:r w:rsidRPr="00B641EB">
              <w:rPr>
                <w:rFonts w:ascii="Arial" w:hAnsi="Arial" w:cs="Arial"/>
              </w:rPr>
              <w:t> </w:t>
            </w:r>
            <w:r w:rsidRPr="00B641EB">
              <w:rPr>
                <w:rFonts w:ascii="Arial" w:hAnsi="Arial" w:cs="Arial"/>
              </w:rPr>
              <w:fldChar w:fldCharType="end"/>
            </w:r>
            <w:bookmarkEnd w:id="1"/>
          </w:p>
        </w:tc>
      </w:tr>
      <w:tr w:rsidR="008B4AFB" w:rsidRPr="00B641EB" w14:paraId="418E5DB0" w14:textId="77777777" w:rsidTr="00925765">
        <w:tc>
          <w:tcPr>
            <w:tcW w:w="3369" w:type="dxa"/>
            <w:shd w:val="clear" w:color="auto" w:fill="D9D9D9"/>
            <w:vAlign w:val="center"/>
          </w:tcPr>
          <w:p w14:paraId="2E10DCB6" w14:textId="77777777" w:rsidR="008B4AFB" w:rsidRPr="00B641EB" w:rsidRDefault="008B4AFB" w:rsidP="00925765">
            <w:pPr>
              <w:rPr>
                <w:rFonts w:ascii="Arial" w:hAnsi="Arial" w:cs="Arial"/>
                <w:b/>
              </w:rPr>
            </w:pPr>
          </w:p>
          <w:p w14:paraId="57EFF3AE" w14:textId="77777777" w:rsidR="008B4AFB" w:rsidRPr="00B641EB" w:rsidRDefault="008B4AFB" w:rsidP="00925765">
            <w:pPr>
              <w:rPr>
                <w:rFonts w:ascii="Arial" w:hAnsi="Arial" w:cs="Arial"/>
                <w:b/>
              </w:rPr>
            </w:pPr>
            <w:r w:rsidRPr="00B641EB">
              <w:rPr>
                <w:rFonts w:ascii="Arial" w:hAnsi="Arial" w:cs="Arial"/>
                <w:b/>
              </w:rPr>
              <w:t>First Name(s):</w:t>
            </w:r>
          </w:p>
          <w:p w14:paraId="2B643194" w14:textId="77777777" w:rsidR="008B4AFB" w:rsidRPr="00B641EB" w:rsidRDefault="008B4AFB" w:rsidP="00925765">
            <w:pPr>
              <w:rPr>
                <w:rFonts w:ascii="Arial" w:hAnsi="Arial" w:cs="Arial"/>
                <w:b/>
              </w:rPr>
            </w:pPr>
          </w:p>
        </w:tc>
        <w:tc>
          <w:tcPr>
            <w:tcW w:w="6520" w:type="dxa"/>
            <w:shd w:val="clear" w:color="auto" w:fill="auto"/>
            <w:vAlign w:val="center"/>
          </w:tcPr>
          <w:p w14:paraId="3DCECCAA" w14:textId="77777777" w:rsidR="008B4AFB" w:rsidRPr="00B641EB" w:rsidRDefault="008B4AFB" w:rsidP="00925765">
            <w:pPr>
              <w:rPr>
                <w:rFonts w:ascii="Arial" w:hAnsi="Arial" w:cs="Arial"/>
              </w:rPr>
            </w:pPr>
            <w:r w:rsidRPr="00B641EB">
              <w:rPr>
                <w:rFonts w:ascii="Arial" w:hAnsi="Arial" w:cs="Arial"/>
              </w:rPr>
              <w:fldChar w:fldCharType="begin">
                <w:ffData>
                  <w:name w:val="Text8"/>
                  <w:enabled/>
                  <w:calcOnExit w:val="0"/>
                  <w:textInput/>
                </w:ffData>
              </w:fldChar>
            </w:r>
            <w:bookmarkStart w:id="2" w:name="Text8"/>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2"/>
          </w:p>
        </w:tc>
      </w:tr>
      <w:tr w:rsidR="008B4AFB" w:rsidRPr="00B641EB" w14:paraId="43B32B03" w14:textId="77777777" w:rsidTr="00925765">
        <w:tc>
          <w:tcPr>
            <w:tcW w:w="3369" w:type="dxa"/>
            <w:shd w:val="clear" w:color="auto" w:fill="D9D9D9"/>
            <w:vAlign w:val="center"/>
          </w:tcPr>
          <w:p w14:paraId="0DAD112B" w14:textId="77777777" w:rsidR="008B4AFB" w:rsidRPr="00B641EB" w:rsidRDefault="008B4AFB" w:rsidP="00925765">
            <w:pPr>
              <w:rPr>
                <w:rFonts w:ascii="Arial" w:hAnsi="Arial" w:cs="Arial"/>
                <w:b/>
              </w:rPr>
            </w:pPr>
          </w:p>
          <w:p w14:paraId="43784522" w14:textId="77777777" w:rsidR="008B4AFB" w:rsidRPr="00B641EB" w:rsidRDefault="008B4AFB" w:rsidP="00925765">
            <w:pPr>
              <w:rPr>
                <w:rFonts w:ascii="Arial" w:hAnsi="Arial" w:cs="Arial"/>
                <w:b/>
              </w:rPr>
            </w:pPr>
            <w:r w:rsidRPr="00B641EB">
              <w:rPr>
                <w:rFonts w:ascii="Arial" w:hAnsi="Arial" w:cs="Arial"/>
                <w:b/>
              </w:rPr>
              <w:t>Surname:</w:t>
            </w:r>
          </w:p>
          <w:p w14:paraId="78011120" w14:textId="77777777" w:rsidR="008B4AFB" w:rsidRPr="00B641EB" w:rsidRDefault="008B4AFB" w:rsidP="00925765">
            <w:pPr>
              <w:rPr>
                <w:rFonts w:ascii="Arial" w:hAnsi="Arial" w:cs="Arial"/>
                <w:b/>
              </w:rPr>
            </w:pPr>
          </w:p>
        </w:tc>
        <w:tc>
          <w:tcPr>
            <w:tcW w:w="6520" w:type="dxa"/>
            <w:shd w:val="clear" w:color="auto" w:fill="auto"/>
            <w:vAlign w:val="center"/>
          </w:tcPr>
          <w:p w14:paraId="5BFAE86B" w14:textId="77777777" w:rsidR="008B4AFB" w:rsidRPr="00B641EB" w:rsidRDefault="008B4AFB" w:rsidP="00925765">
            <w:pPr>
              <w:rPr>
                <w:rFonts w:ascii="Arial" w:hAnsi="Arial" w:cs="Arial"/>
              </w:rPr>
            </w:pPr>
            <w:r w:rsidRPr="00B641EB">
              <w:rPr>
                <w:rFonts w:ascii="Arial" w:hAnsi="Arial" w:cs="Arial"/>
              </w:rPr>
              <w:fldChar w:fldCharType="begin">
                <w:ffData>
                  <w:name w:val="Text9"/>
                  <w:enabled/>
                  <w:calcOnExit w:val="0"/>
                  <w:textInput/>
                </w:ffData>
              </w:fldChar>
            </w:r>
            <w:bookmarkStart w:id="3" w:name="Text9"/>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3"/>
          </w:p>
        </w:tc>
      </w:tr>
      <w:tr w:rsidR="008B4AFB" w:rsidRPr="00B641EB" w14:paraId="7CE53332" w14:textId="77777777" w:rsidTr="00925765">
        <w:tc>
          <w:tcPr>
            <w:tcW w:w="3369" w:type="dxa"/>
            <w:shd w:val="clear" w:color="auto" w:fill="D9D9D9"/>
            <w:vAlign w:val="center"/>
          </w:tcPr>
          <w:p w14:paraId="4B85D945" w14:textId="77777777" w:rsidR="008B4AFB" w:rsidRPr="00B641EB" w:rsidRDefault="008B4AFB" w:rsidP="00925765">
            <w:pPr>
              <w:rPr>
                <w:rFonts w:ascii="Arial" w:hAnsi="Arial" w:cs="Arial"/>
                <w:b/>
              </w:rPr>
            </w:pPr>
          </w:p>
          <w:p w14:paraId="68ED1B55" w14:textId="77777777" w:rsidR="008B4AFB" w:rsidRPr="00B641EB" w:rsidRDefault="008B4AFB" w:rsidP="00925765">
            <w:pPr>
              <w:rPr>
                <w:rFonts w:ascii="Arial" w:hAnsi="Arial" w:cs="Arial"/>
                <w:b/>
              </w:rPr>
            </w:pPr>
            <w:r w:rsidRPr="00B641EB">
              <w:rPr>
                <w:rFonts w:ascii="Arial" w:hAnsi="Arial" w:cs="Arial"/>
                <w:b/>
              </w:rPr>
              <w:t>Name in which you are registered with the GMC:</w:t>
            </w:r>
          </w:p>
          <w:p w14:paraId="6B3E81F7" w14:textId="77777777" w:rsidR="008B4AFB" w:rsidRPr="00B641EB" w:rsidRDefault="008B4AFB" w:rsidP="00925765">
            <w:pPr>
              <w:rPr>
                <w:rFonts w:ascii="Arial" w:hAnsi="Arial" w:cs="Arial"/>
                <w:b/>
              </w:rPr>
            </w:pPr>
          </w:p>
        </w:tc>
        <w:tc>
          <w:tcPr>
            <w:tcW w:w="6520" w:type="dxa"/>
            <w:shd w:val="clear" w:color="auto" w:fill="auto"/>
            <w:vAlign w:val="center"/>
          </w:tcPr>
          <w:p w14:paraId="580CC4C2" w14:textId="77777777" w:rsidR="008B4AFB" w:rsidRPr="00B641EB" w:rsidRDefault="008B4AFB" w:rsidP="00925765">
            <w:pPr>
              <w:rPr>
                <w:rFonts w:ascii="Arial" w:hAnsi="Arial" w:cs="Arial"/>
              </w:rPr>
            </w:pPr>
            <w:r w:rsidRPr="00B641EB">
              <w:rPr>
                <w:rFonts w:ascii="Arial" w:hAnsi="Arial" w:cs="Arial"/>
              </w:rPr>
              <w:fldChar w:fldCharType="begin">
                <w:ffData>
                  <w:name w:val="Text10"/>
                  <w:enabled/>
                  <w:calcOnExit w:val="0"/>
                  <w:textInput/>
                </w:ffData>
              </w:fldChar>
            </w:r>
            <w:bookmarkStart w:id="4" w:name="Text10"/>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4"/>
          </w:p>
        </w:tc>
      </w:tr>
      <w:tr w:rsidR="008B4AFB" w:rsidRPr="00B641EB" w14:paraId="178AE5D7" w14:textId="77777777" w:rsidTr="00925765">
        <w:tc>
          <w:tcPr>
            <w:tcW w:w="3369" w:type="dxa"/>
            <w:shd w:val="clear" w:color="auto" w:fill="D9D9D9"/>
            <w:vAlign w:val="center"/>
          </w:tcPr>
          <w:p w14:paraId="7FE9F481" w14:textId="77777777" w:rsidR="008B4AFB" w:rsidRPr="00B641EB" w:rsidRDefault="008B4AFB" w:rsidP="00925765">
            <w:pPr>
              <w:rPr>
                <w:rFonts w:ascii="Arial" w:hAnsi="Arial" w:cs="Arial"/>
                <w:b/>
              </w:rPr>
            </w:pPr>
          </w:p>
          <w:p w14:paraId="4D55F611" w14:textId="77777777" w:rsidR="008B4AFB" w:rsidRPr="00B641EB" w:rsidRDefault="008B4AFB" w:rsidP="00925765">
            <w:pPr>
              <w:rPr>
                <w:rFonts w:ascii="Arial" w:hAnsi="Arial" w:cs="Arial"/>
                <w:b/>
              </w:rPr>
            </w:pPr>
            <w:r w:rsidRPr="00B641EB">
              <w:rPr>
                <w:rFonts w:ascii="Arial" w:hAnsi="Arial" w:cs="Arial"/>
                <w:b/>
              </w:rPr>
              <w:t>Address:</w:t>
            </w:r>
          </w:p>
          <w:p w14:paraId="75CDD818" w14:textId="77777777" w:rsidR="008B4AFB" w:rsidRPr="00B641EB" w:rsidRDefault="008B4AFB" w:rsidP="00925765">
            <w:pPr>
              <w:rPr>
                <w:rFonts w:ascii="Arial" w:hAnsi="Arial" w:cs="Arial"/>
                <w:b/>
              </w:rPr>
            </w:pPr>
          </w:p>
          <w:p w14:paraId="74E7FC76" w14:textId="77777777" w:rsidR="008B4AFB" w:rsidRPr="00B641EB" w:rsidRDefault="008B4AFB" w:rsidP="00925765">
            <w:pPr>
              <w:rPr>
                <w:rFonts w:ascii="Arial" w:hAnsi="Arial" w:cs="Arial"/>
                <w:b/>
              </w:rPr>
            </w:pPr>
          </w:p>
        </w:tc>
        <w:tc>
          <w:tcPr>
            <w:tcW w:w="6520" w:type="dxa"/>
            <w:shd w:val="clear" w:color="auto" w:fill="auto"/>
            <w:vAlign w:val="center"/>
          </w:tcPr>
          <w:p w14:paraId="02CD42DE" w14:textId="77777777" w:rsidR="008B4AFB" w:rsidRPr="00B641EB" w:rsidRDefault="008B4AFB" w:rsidP="00925765">
            <w:pPr>
              <w:rPr>
                <w:rFonts w:ascii="Arial" w:hAnsi="Arial" w:cs="Arial"/>
              </w:rPr>
            </w:pPr>
            <w:r w:rsidRPr="00B641EB">
              <w:rPr>
                <w:rFonts w:ascii="Arial" w:hAnsi="Arial" w:cs="Arial"/>
              </w:rPr>
              <w:fldChar w:fldCharType="begin">
                <w:ffData>
                  <w:name w:val="Text11"/>
                  <w:enabled/>
                  <w:calcOnExit w:val="0"/>
                  <w:textInput/>
                </w:ffData>
              </w:fldChar>
            </w:r>
            <w:bookmarkStart w:id="5" w:name="Text11"/>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
          </w:p>
        </w:tc>
      </w:tr>
      <w:tr w:rsidR="008B4AFB" w:rsidRPr="00B641EB" w14:paraId="778EEE38" w14:textId="77777777" w:rsidTr="00925765">
        <w:tc>
          <w:tcPr>
            <w:tcW w:w="3369" w:type="dxa"/>
            <w:shd w:val="clear" w:color="auto" w:fill="D9D9D9"/>
            <w:vAlign w:val="center"/>
          </w:tcPr>
          <w:p w14:paraId="46A01C82" w14:textId="77777777" w:rsidR="008B4AFB" w:rsidRPr="00B641EB" w:rsidRDefault="008B4AFB" w:rsidP="00925765">
            <w:pPr>
              <w:rPr>
                <w:rFonts w:ascii="Arial" w:hAnsi="Arial" w:cs="Arial"/>
                <w:b/>
              </w:rPr>
            </w:pPr>
          </w:p>
          <w:p w14:paraId="077288F0" w14:textId="77777777" w:rsidR="008B4AFB" w:rsidRPr="00B641EB" w:rsidRDefault="008B4AFB" w:rsidP="00925765">
            <w:pPr>
              <w:rPr>
                <w:rFonts w:ascii="Arial" w:hAnsi="Arial" w:cs="Arial"/>
                <w:b/>
              </w:rPr>
            </w:pPr>
            <w:r w:rsidRPr="00B641EB">
              <w:rPr>
                <w:rFonts w:ascii="Arial" w:hAnsi="Arial" w:cs="Arial"/>
                <w:b/>
              </w:rPr>
              <w:t>Postcode:</w:t>
            </w:r>
          </w:p>
          <w:p w14:paraId="4FFC0D45" w14:textId="77777777" w:rsidR="008B4AFB" w:rsidRPr="00B641EB" w:rsidRDefault="008B4AFB" w:rsidP="00925765">
            <w:pPr>
              <w:rPr>
                <w:rFonts w:ascii="Arial" w:hAnsi="Arial" w:cs="Arial"/>
                <w:b/>
              </w:rPr>
            </w:pPr>
          </w:p>
        </w:tc>
        <w:tc>
          <w:tcPr>
            <w:tcW w:w="6520" w:type="dxa"/>
            <w:shd w:val="clear" w:color="auto" w:fill="auto"/>
            <w:vAlign w:val="center"/>
          </w:tcPr>
          <w:p w14:paraId="1395DEBF" w14:textId="77777777" w:rsidR="008B4AFB" w:rsidRPr="00B641EB" w:rsidRDefault="008B4AFB" w:rsidP="00925765">
            <w:pPr>
              <w:rPr>
                <w:rFonts w:ascii="Arial" w:hAnsi="Arial" w:cs="Arial"/>
              </w:rPr>
            </w:pPr>
            <w:r w:rsidRPr="00B641EB">
              <w:rPr>
                <w:rFonts w:ascii="Arial" w:hAnsi="Arial" w:cs="Arial"/>
              </w:rPr>
              <w:fldChar w:fldCharType="begin">
                <w:ffData>
                  <w:name w:val="Text12"/>
                  <w:enabled/>
                  <w:calcOnExit w:val="0"/>
                  <w:textInput/>
                </w:ffData>
              </w:fldChar>
            </w:r>
            <w:bookmarkStart w:id="6" w:name="Text12"/>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
          </w:p>
        </w:tc>
      </w:tr>
      <w:tr w:rsidR="008B4AFB" w:rsidRPr="00B641EB" w14:paraId="25F788E4" w14:textId="77777777" w:rsidTr="00925765">
        <w:tc>
          <w:tcPr>
            <w:tcW w:w="3369" w:type="dxa"/>
            <w:shd w:val="clear" w:color="auto" w:fill="D9D9D9"/>
            <w:vAlign w:val="center"/>
          </w:tcPr>
          <w:p w14:paraId="4155DA52" w14:textId="77777777" w:rsidR="008B4AFB" w:rsidRPr="00B641EB" w:rsidRDefault="008B4AFB" w:rsidP="00925765">
            <w:pPr>
              <w:rPr>
                <w:rFonts w:ascii="Arial" w:hAnsi="Arial" w:cs="Arial"/>
                <w:b/>
              </w:rPr>
            </w:pPr>
          </w:p>
          <w:p w14:paraId="15A55EEC" w14:textId="77777777" w:rsidR="008B4AFB" w:rsidRPr="00B641EB" w:rsidRDefault="008B4AFB" w:rsidP="00925765">
            <w:pPr>
              <w:rPr>
                <w:rFonts w:ascii="Arial" w:hAnsi="Arial" w:cs="Arial"/>
                <w:b/>
              </w:rPr>
            </w:pPr>
            <w:r w:rsidRPr="00B641EB">
              <w:rPr>
                <w:rFonts w:ascii="Arial" w:hAnsi="Arial" w:cs="Arial"/>
                <w:b/>
              </w:rPr>
              <w:t>Preferred telephone number:</w:t>
            </w:r>
          </w:p>
          <w:p w14:paraId="04374321" w14:textId="77777777" w:rsidR="008B4AFB" w:rsidRPr="00B641EB" w:rsidRDefault="008B4AFB" w:rsidP="00925765">
            <w:pPr>
              <w:rPr>
                <w:rFonts w:ascii="Arial" w:hAnsi="Arial" w:cs="Arial"/>
                <w:b/>
              </w:rPr>
            </w:pPr>
          </w:p>
        </w:tc>
        <w:tc>
          <w:tcPr>
            <w:tcW w:w="6520" w:type="dxa"/>
            <w:shd w:val="clear" w:color="auto" w:fill="auto"/>
            <w:vAlign w:val="center"/>
          </w:tcPr>
          <w:p w14:paraId="5716EFBA" w14:textId="77777777" w:rsidR="008B4AFB" w:rsidRPr="00B641EB" w:rsidRDefault="008B4AFB" w:rsidP="00925765">
            <w:pPr>
              <w:rPr>
                <w:rFonts w:ascii="Arial" w:hAnsi="Arial" w:cs="Arial"/>
              </w:rPr>
            </w:pPr>
            <w:r w:rsidRPr="00B641EB">
              <w:rPr>
                <w:rFonts w:ascii="Arial" w:hAnsi="Arial" w:cs="Arial"/>
              </w:rPr>
              <w:fldChar w:fldCharType="begin">
                <w:ffData>
                  <w:name w:val="Text13"/>
                  <w:enabled/>
                  <w:calcOnExit w:val="0"/>
                  <w:textInput/>
                </w:ffData>
              </w:fldChar>
            </w:r>
            <w:bookmarkStart w:id="7" w:name="Text13"/>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
          </w:p>
        </w:tc>
      </w:tr>
      <w:tr w:rsidR="008B4AFB" w:rsidRPr="00B641EB" w14:paraId="1B04A528" w14:textId="77777777" w:rsidTr="00925765">
        <w:tc>
          <w:tcPr>
            <w:tcW w:w="3369" w:type="dxa"/>
            <w:shd w:val="clear" w:color="auto" w:fill="D9D9D9"/>
            <w:vAlign w:val="center"/>
          </w:tcPr>
          <w:p w14:paraId="244B4FE6" w14:textId="77777777" w:rsidR="008B4AFB" w:rsidRPr="00B641EB" w:rsidRDefault="008B4AFB" w:rsidP="00925765">
            <w:pPr>
              <w:rPr>
                <w:rFonts w:ascii="Arial" w:hAnsi="Arial" w:cs="Arial"/>
                <w:b/>
              </w:rPr>
            </w:pPr>
          </w:p>
          <w:p w14:paraId="7844DF73" w14:textId="77777777" w:rsidR="008B4AFB" w:rsidRPr="00B641EB" w:rsidRDefault="008B4AFB" w:rsidP="00925765">
            <w:pPr>
              <w:rPr>
                <w:rFonts w:ascii="Arial" w:hAnsi="Arial" w:cs="Arial"/>
                <w:b/>
              </w:rPr>
            </w:pPr>
            <w:r w:rsidRPr="00B641EB">
              <w:rPr>
                <w:rFonts w:ascii="Arial" w:hAnsi="Arial" w:cs="Arial"/>
                <w:b/>
              </w:rPr>
              <w:t>Email address:</w:t>
            </w:r>
          </w:p>
        </w:tc>
        <w:tc>
          <w:tcPr>
            <w:tcW w:w="6520" w:type="dxa"/>
            <w:shd w:val="clear" w:color="auto" w:fill="auto"/>
            <w:vAlign w:val="center"/>
          </w:tcPr>
          <w:p w14:paraId="053D4820" w14:textId="77777777" w:rsidR="008B4AFB" w:rsidRPr="00B641EB" w:rsidRDefault="008B4AFB" w:rsidP="00925765">
            <w:pPr>
              <w:rPr>
                <w:rFonts w:ascii="Arial" w:hAnsi="Arial" w:cs="Arial"/>
              </w:rPr>
            </w:pPr>
            <w:r w:rsidRPr="00B641EB">
              <w:rPr>
                <w:rFonts w:ascii="Arial" w:hAnsi="Arial" w:cs="Arial"/>
              </w:rPr>
              <w:fldChar w:fldCharType="begin">
                <w:ffData>
                  <w:name w:val="Text14"/>
                  <w:enabled/>
                  <w:calcOnExit w:val="0"/>
                  <w:textInput/>
                </w:ffData>
              </w:fldChar>
            </w:r>
            <w:bookmarkStart w:id="8" w:name="Text14"/>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
          </w:p>
        </w:tc>
      </w:tr>
    </w:tbl>
    <w:p w14:paraId="1C40A57B" w14:textId="77777777" w:rsidR="008B4AFB" w:rsidRPr="00B641EB" w:rsidRDefault="008B4AFB" w:rsidP="008B4AFB">
      <w:pPr>
        <w:rPr>
          <w:rFonts w:ascii="Arial" w:hAnsi="Arial" w:cs="Arial"/>
          <w:b/>
        </w:rPr>
      </w:pPr>
      <w:r w:rsidRPr="00B641EB">
        <w:rPr>
          <w:rFonts w:ascii="Arial" w:hAnsi="Arial" w:cs="Arial"/>
          <w:b/>
        </w:rPr>
        <w:lastRenderedPageBreak/>
        <w:t>Monitoring Information</w:t>
      </w:r>
    </w:p>
    <w:p w14:paraId="77193121" w14:textId="77777777" w:rsidR="008B4AFB" w:rsidRPr="00B641EB" w:rsidRDefault="008B4AFB" w:rsidP="008B4AFB">
      <w:pPr>
        <w:rPr>
          <w:rFonts w:ascii="Arial" w:hAnsi="Arial" w:cs="Arial"/>
        </w:rPr>
      </w:pPr>
    </w:p>
    <w:p w14:paraId="1C7EA9D7" w14:textId="77777777" w:rsidR="008B4AFB" w:rsidRPr="00B641EB" w:rsidRDefault="008B4AFB" w:rsidP="008B4AFB">
      <w:pPr>
        <w:rPr>
          <w:rFonts w:ascii="Arial" w:hAnsi="Arial" w:cs="Arial"/>
        </w:rPr>
      </w:pPr>
      <w:r w:rsidRPr="00B641EB">
        <w:rPr>
          <w:rFonts w:ascii="Arial" w:hAnsi="Arial" w:cs="Arial"/>
        </w:rPr>
        <w:t>NHS Organisations recognise and actively promote the benefits of a diverse workforce and are committed to retaining all employees with dignity and respect according to the 9 protected characteristics as identified in the Equality Act 2010.  We are committed to maintain a working environment that is free from discrimination and one that promotes equality &amp; diversity in its policies, procedures and practices.</w:t>
      </w:r>
    </w:p>
    <w:p w14:paraId="4246517B" w14:textId="77777777" w:rsidR="008B4AFB" w:rsidRPr="00B641EB" w:rsidRDefault="008B4AFB" w:rsidP="008B4AFB">
      <w:pPr>
        <w:rPr>
          <w:rFonts w:ascii="Arial" w:hAnsi="Arial" w:cs="Arial"/>
        </w:rPr>
      </w:pPr>
    </w:p>
    <w:p w14:paraId="1EB0B440" w14:textId="77777777" w:rsidR="008B4AFB" w:rsidRPr="00B641EB" w:rsidRDefault="008B4AFB" w:rsidP="008B4AFB">
      <w:pPr>
        <w:rPr>
          <w:rFonts w:ascii="Arial" w:hAnsi="Arial" w:cs="Arial"/>
        </w:rPr>
      </w:pPr>
      <w:r w:rsidRPr="00B641EB">
        <w:rPr>
          <w:rFonts w:ascii="Arial" w:hAnsi="Arial" w:cs="Arial"/>
        </w:rPr>
        <w:t xml:space="preserve">Completion of the following questions is </w:t>
      </w:r>
      <w:r w:rsidRPr="00B641EB">
        <w:rPr>
          <w:rFonts w:ascii="Arial" w:hAnsi="Arial" w:cs="Arial"/>
          <w:b/>
        </w:rPr>
        <w:t>voluntary</w:t>
      </w:r>
      <w:r w:rsidRPr="00B641EB">
        <w:rPr>
          <w:rFonts w:ascii="Arial" w:hAnsi="Arial" w:cs="Arial"/>
        </w:rPr>
        <w:t xml:space="preserve"> and for monitoring purposes only. Any information that you do provide will be treated in the strictest confidence.</w:t>
      </w:r>
    </w:p>
    <w:p w14:paraId="7BFFC98C" w14:textId="77777777"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950"/>
        <w:gridCol w:w="284"/>
        <w:gridCol w:w="695"/>
        <w:gridCol w:w="280"/>
        <w:gridCol w:w="2051"/>
        <w:gridCol w:w="2880"/>
      </w:tblGrid>
      <w:tr w:rsidR="008B4AFB" w:rsidRPr="00B641EB" w14:paraId="5AB31DD2" w14:textId="77777777" w:rsidTr="00925765">
        <w:trPr>
          <w:trHeight w:val="341"/>
        </w:trPr>
        <w:tc>
          <w:tcPr>
            <w:tcW w:w="3794" w:type="dxa"/>
            <w:gridSpan w:val="3"/>
            <w:shd w:val="clear" w:color="auto" w:fill="D9D9D9"/>
            <w:vAlign w:val="center"/>
          </w:tcPr>
          <w:p w14:paraId="1EE3F8F2" w14:textId="77777777" w:rsidR="008B4AFB" w:rsidRPr="00B641EB" w:rsidRDefault="008B4AFB" w:rsidP="00925765">
            <w:pPr>
              <w:rPr>
                <w:rFonts w:ascii="Arial" w:hAnsi="Arial" w:cs="Arial"/>
              </w:rPr>
            </w:pPr>
            <w:r w:rsidRPr="00B641EB">
              <w:rPr>
                <w:rFonts w:ascii="Arial" w:hAnsi="Arial" w:cs="Arial"/>
              </w:rPr>
              <w:t>Date of Birth (DD/MM/YYYY)</w:t>
            </w:r>
          </w:p>
        </w:tc>
        <w:tc>
          <w:tcPr>
            <w:tcW w:w="6095" w:type="dxa"/>
            <w:gridSpan w:val="4"/>
            <w:shd w:val="clear" w:color="auto" w:fill="auto"/>
            <w:vAlign w:val="center"/>
          </w:tcPr>
          <w:p w14:paraId="2AD223C6" w14:textId="77777777" w:rsidR="008B4AFB" w:rsidRPr="00B641EB" w:rsidRDefault="008B4AFB" w:rsidP="00925765">
            <w:pPr>
              <w:jc w:val="center"/>
              <w:rPr>
                <w:rFonts w:ascii="Arial" w:hAnsi="Arial" w:cs="Arial"/>
              </w:rPr>
            </w:pPr>
            <w:r w:rsidRPr="00B641EB">
              <w:rPr>
                <w:rFonts w:ascii="Arial" w:hAnsi="Arial" w:cs="Arial"/>
              </w:rPr>
              <w:t xml:space="preserve">    </w:t>
            </w:r>
            <w:r w:rsidR="00534517">
              <w:rPr>
                <w:rFonts w:ascii="Arial" w:hAnsi="Arial" w:cs="Arial"/>
              </w:rPr>
              <w:t xml:space="preserve">                       </w:t>
            </w:r>
            <w:r w:rsidRPr="00B641EB">
              <w:rPr>
                <w:rFonts w:ascii="Arial" w:hAnsi="Arial" w:cs="Arial"/>
              </w:rPr>
              <w:t xml:space="preserve"> </w:t>
            </w:r>
            <w:r w:rsidRPr="00B641EB">
              <w:rPr>
                <w:rFonts w:ascii="Arial" w:hAnsi="Arial" w:cs="Arial"/>
              </w:rPr>
              <w:fldChar w:fldCharType="begin">
                <w:ffData>
                  <w:name w:val="Check4"/>
                  <w:enabled/>
                  <w:calcOnExit w:val="0"/>
                  <w:checkBox>
                    <w:sizeAuto/>
                    <w:default w:val="0"/>
                  </w:checkBox>
                </w:ffData>
              </w:fldChar>
            </w:r>
            <w:bookmarkStart w:id="9" w:name="Check4"/>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9"/>
            <w:r w:rsidRPr="00B641EB">
              <w:rPr>
                <w:rFonts w:ascii="Arial" w:hAnsi="Arial" w:cs="Arial"/>
              </w:rPr>
              <w:t xml:space="preserve"> I do not wish to disclose this</w:t>
            </w:r>
          </w:p>
        </w:tc>
      </w:tr>
      <w:tr w:rsidR="008B4AFB" w:rsidRPr="00B641EB" w14:paraId="2368EFB5" w14:textId="77777777" w:rsidTr="00925765">
        <w:trPr>
          <w:trHeight w:val="417"/>
        </w:trPr>
        <w:tc>
          <w:tcPr>
            <w:tcW w:w="3794" w:type="dxa"/>
            <w:gridSpan w:val="3"/>
            <w:shd w:val="clear" w:color="auto" w:fill="D9D9D9"/>
            <w:vAlign w:val="center"/>
          </w:tcPr>
          <w:p w14:paraId="248BF8A7" w14:textId="77777777" w:rsidR="008B4AFB" w:rsidRPr="00B641EB" w:rsidRDefault="008B4AFB" w:rsidP="00925765">
            <w:pPr>
              <w:rPr>
                <w:rFonts w:ascii="Arial" w:hAnsi="Arial" w:cs="Arial"/>
              </w:rPr>
            </w:pPr>
            <w:r w:rsidRPr="00B641EB">
              <w:rPr>
                <w:rFonts w:ascii="Arial" w:hAnsi="Arial" w:cs="Arial"/>
              </w:rPr>
              <w:t>Gender</w:t>
            </w:r>
          </w:p>
        </w:tc>
        <w:tc>
          <w:tcPr>
            <w:tcW w:w="6095" w:type="dxa"/>
            <w:gridSpan w:val="4"/>
            <w:shd w:val="clear" w:color="auto" w:fill="auto"/>
            <w:vAlign w:val="center"/>
          </w:tcPr>
          <w:p w14:paraId="28CEDFB5" w14:textId="77777777" w:rsidR="008B4AFB" w:rsidRPr="00B641EB" w:rsidRDefault="008B4AFB" w:rsidP="00925765">
            <w:pPr>
              <w:jc w:val="center"/>
              <w:rPr>
                <w:rFonts w:ascii="Arial" w:hAnsi="Arial" w:cs="Arial"/>
              </w:rPr>
            </w:pPr>
            <w:r w:rsidRPr="00B641EB">
              <w:rPr>
                <w:rFonts w:ascii="Arial" w:hAnsi="Arial" w:cs="Arial"/>
              </w:rPr>
              <w:fldChar w:fldCharType="begin">
                <w:ffData>
                  <w:name w:val="Check1"/>
                  <w:enabled/>
                  <w:calcOnExit w:val="0"/>
                  <w:checkBox>
                    <w:sizeAuto/>
                    <w:default w:val="0"/>
                  </w:checkBox>
                </w:ffData>
              </w:fldChar>
            </w:r>
            <w:bookmarkStart w:id="10" w:name="Check1"/>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10"/>
            <w:r w:rsidRPr="00B641EB">
              <w:rPr>
                <w:rFonts w:ascii="Arial" w:hAnsi="Arial" w:cs="Arial"/>
              </w:rPr>
              <w:t xml:space="preserve">Female  </w:t>
            </w:r>
            <w:r w:rsidRPr="00B641EB">
              <w:rPr>
                <w:rFonts w:ascii="Arial" w:hAnsi="Arial" w:cs="Arial"/>
              </w:rPr>
              <w:fldChar w:fldCharType="begin">
                <w:ffData>
                  <w:name w:val="Check2"/>
                  <w:enabled/>
                  <w:calcOnExit w:val="0"/>
                  <w:checkBox>
                    <w:sizeAuto/>
                    <w:default w:val="0"/>
                  </w:checkBox>
                </w:ffData>
              </w:fldChar>
            </w:r>
            <w:bookmarkStart w:id="11" w:name="Check2"/>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11"/>
            <w:r w:rsidRPr="00B641EB">
              <w:rPr>
                <w:rFonts w:ascii="Arial" w:hAnsi="Arial" w:cs="Arial"/>
              </w:rPr>
              <w:t xml:space="preserve">Male  </w:t>
            </w:r>
            <w:r w:rsidRPr="00B641EB">
              <w:rPr>
                <w:rFonts w:ascii="Arial" w:hAnsi="Arial" w:cs="Arial"/>
              </w:rPr>
              <w:fldChar w:fldCharType="begin">
                <w:ffData>
                  <w:name w:val="Check3"/>
                  <w:enabled/>
                  <w:calcOnExit w:val="0"/>
                  <w:checkBox>
                    <w:sizeAuto/>
                    <w:default w:val="0"/>
                  </w:checkBox>
                </w:ffData>
              </w:fldChar>
            </w:r>
            <w:bookmarkStart w:id="12" w:name="Check3"/>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12"/>
            <w:r w:rsidRPr="00B641EB">
              <w:rPr>
                <w:rFonts w:ascii="Arial" w:hAnsi="Arial" w:cs="Arial"/>
              </w:rPr>
              <w:t xml:space="preserve"> I do not wish to disclose this</w:t>
            </w:r>
          </w:p>
        </w:tc>
      </w:tr>
      <w:tr w:rsidR="008B4AFB" w:rsidRPr="00B641EB" w14:paraId="7BD7F305" w14:textId="77777777" w:rsidTr="00925765">
        <w:trPr>
          <w:trHeight w:val="419"/>
        </w:trPr>
        <w:tc>
          <w:tcPr>
            <w:tcW w:w="9889" w:type="dxa"/>
            <w:gridSpan w:val="7"/>
            <w:shd w:val="clear" w:color="auto" w:fill="D9D9D9"/>
            <w:vAlign w:val="center"/>
          </w:tcPr>
          <w:p w14:paraId="0BC0BB23" w14:textId="77777777" w:rsidR="008B4AFB" w:rsidRPr="00B641EB" w:rsidRDefault="008B4AFB" w:rsidP="00925765">
            <w:pPr>
              <w:rPr>
                <w:rFonts w:ascii="Arial" w:hAnsi="Arial" w:cs="Arial"/>
              </w:rPr>
            </w:pPr>
            <w:r w:rsidRPr="00B641EB">
              <w:rPr>
                <w:rFonts w:ascii="Arial" w:hAnsi="Arial" w:cs="Arial"/>
              </w:rPr>
              <w:t>I would describe my ethnic origin as:</w:t>
            </w:r>
          </w:p>
        </w:tc>
      </w:tr>
      <w:tr w:rsidR="008B4AFB" w:rsidRPr="00B641EB" w14:paraId="0264F74F" w14:textId="77777777" w:rsidTr="00925765">
        <w:tc>
          <w:tcPr>
            <w:tcW w:w="3510" w:type="dxa"/>
            <w:gridSpan w:val="2"/>
            <w:shd w:val="clear" w:color="auto" w:fill="auto"/>
          </w:tcPr>
          <w:p w14:paraId="269307B2" w14:textId="77777777" w:rsidR="008B4AFB" w:rsidRPr="00B641EB" w:rsidRDefault="008B4AFB" w:rsidP="00925765">
            <w:pPr>
              <w:rPr>
                <w:rFonts w:ascii="Arial" w:hAnsi="Arial" w:cs="Arial"/>
              </w:rPr>
            </w:pPr>
            <w:r w:rsidRPr="00B641EB">
              <w:rPr>
                <w:rFonts w:ascii="Arial" w:hAnsi="Arial" w:cs="Arial"/>
              </w:rPr>
              <w:t>Asian or Asian British</w:t>
            </w:r>
          </w:p>
          <w:p w14:paraId="719AFB52" w14:textId="77777777" w:rsidR="008B4AFB" w:rsidRPr="00B641EB" w:rsidRDefault="008B4AFB" w:rsidP="00925765">
            <w:pPr>
              <w:rPr>
                <w:rFonts w:ascii="Arial" w:hAnsi="Arial" w:cs="Arial"/>
              </w:rPr>
            </w:pPr>
            <w:r w:rsidRPr="00B641EB">
              <w:rPr>
                <w:rFonts w:ascii="Arial" w:hAnsi="Arial" w:cs="Arial"/>
              </w:rPr>
              <w:fldChar w:fldCharType="begin">
                <w:ffData>
                  <w:name w:val="Check8"/>
                  <w:enabled/>
                  <w:calcOnExit w:val="0"/>
                  <w:checkBox>
                    <w:sizeAuto/>
                    <w:default w:val="0"/>
                  </w:checkBox>
                </w:ffData>
              </w:fldChar>
            </w:r>
            <w:bookmarkStart w:id="13" w:name="Check8"/>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13"/>
            <w:r w:rsidRPr="00B641EB">
              <w:rPr>
                <w:rFonts w:ascii="Arial" w:hAnsi="Arial" w:cs="Arial"/>
              </w:rPr>
              <w:t xml:space="preserve"> Bangladeshi</w:t>
            </w:r>
          </w:p>
          <w:p w14:paraId="61A879D0" w14:textId="77777777" w:rsidR="008B4AFB" w:rsidRPr="00B641EB" w:rsidRDefault="008B4AFB" w:rsidP="00925765">
            <w:pPr>
              <w:rPr>
                <w:rFonts w:ascii="Arial" w:hAnsi="Arial" w:cs="Arial"/>
              </w:rPr>
            </w:pPr>
            <w:r w:rsidRPr="00B641EB">
              <w:rPr>
                <w:rFonts w:ascii="Arial" w:hAnsi="Arial" w:cs="Arial"/>
              </w:rPr>
              <w:fldChar w:fldCharType="begin">
                <w:ffData>
                  <w:name w:val="Check9"/>
                  <w:enabled/>
                  <w:calcOnExit w:val="0"/>
                  <w:checkBox>
                    <w:sizeAuto/>
                    <w:default w:val="0"/>
                  </w:checkBox>
                </w:ffData>
              </w:fldChar>
            </w:r>
            <w:bookmarkStart w:id="14" w:name="Check9"/>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14"/>
            <w:r w:rsidRPr="00B641EB">
              <w:rPr>
                <w:rFonts w:ascii="Arial" w:hAnsi="Arial" w:cs="Arial"/>
              </w:rPr>
              <w:t>Indian</w:t>
            </w:r>
          </w:p>
          <w:p w14:paraId="175618AD" w14:textId="77777777" w:rsidR="008B4AFB" w:rsidRPr="00B641EB" w:rsidRDefault="008B4AFB" w:rsidP="00925765">
            <w:pPr>
              <w:rPr>
                <w:rFonts w:ascii="Arial" w:hAnsi="Arial" w:cs="Arial"/>
              </w:rPr>
            </w:pPr>
            <w:r w:rsidRPr="00B641EB">
              <w:rPr>
                <w:rFonts w:ascii="Arial" w:hAnsi="Arial" w:cs="Arial"/>
              </w:rPr>
              <w:fldChar w:fldCharType="begin">
                <w:ffData>
                  <w:name w:val="Check10"/>
                  <w:enabled/>
                  <w:calcOnExit w:val="0"/>
                  <w:checkBox>
                    <w:sizeAuto/>
                    <w:default w:val="0"/>
                  </w:checkBox>
                </w:ffData>
              </w:fldChar>
            </w:r>
            <w:bookmarkStart w:id="15" w:name="Check10"/>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15"/>
            <w:r w:rsidRPr="00B641EB">
              <w:rPr>
                <w:rFonts w:ascii="Arial" w:hAnsi="Arial" w:cs="Arial"/>
              </w:rPr>
              <w:t>Pakistani</w:t>
            </w:r>
          </w:p>
          <w:p w14:paraId="5CFD5ED7" w14:textId="77777777" w:rsidR="008B4AFB" w:rsidRPr="00B641EB" w:rsidRDefault="008B4AFB" w:rsidP="00925765">
            <w:pPr>
              <w:rPr>
                <w:rFonts w:ascii="Arial" w:hAnsi="Arial" w:cs="Arial"/>
              </w:rPr>
            </w:pPr>
            <w:r w:rsidRPr="00B641EB">
              <w:rPr>
                <w:rFonts w:ascii="Arial" w:hAnsi="Arial" w:cs="Arial"/>
              </w:rPr>
              <w:fldChar w:fldCharType="begin">
                <w:ffData>
                  <w:name w:val="Check11"/>
                  <w:enabled/>
                  <w:calcOnExit w:val="0"/>
                  <w:checkBox>
                    <w:sizeAuto/>
                    <w:default w:val="0"/>
                  </w:checkBox>
                </w:ffData>
              </w:fldChar>
            </w:r>
            <w:bookmarkStart w:id="16" w:name="Check11"/>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16"/>
            <w:r w:rsidRPr="00B641EB">
              <w:rPr>
                <w:rFonts w:ascii="Arial" w:hAnsi="Arial" w:cs="Arial"/>
              </w:rPr>
              <w:t>Any other Asian background</w:t>
            </w:r>
          </w:p>
          <w:p w14:paraId="7F2C4E92" w14:textId="77777777" w:rsidR="008B4AFB" w:rsidRPr="00B641EB" w:rsidRDefault="008B4AFB" w:rsidP="00925765">
            <w:pPr>
              <w:rPr>
                <w:rFonts w:ascii="Arial" w:hAnsi="Arial" w:cs="Arial"/>
              </w:rPr>
            </w:pPr>
          </w:p>
        </w:tc>
        <w:tc>
          <w:tcPr>
            <w:tcW w:w="3402" w:type="dxa"/>
            <w:gridSpan w:val="4"/>
            <w:shd w:val="clear" w:color="auto" w:fill="auto"/>
          </w:tcPr>
          <w:p w14:paraId="61CF2987" w14:textId="77777777" w:rsidR="008B4AFB" w:rsidRPr="00B641EB" w:rsidRDefault="008B4AFB" w:rsidP="00925765">
            <w:pPr>
              <w:rPr>
                <w:rFonts w:ascii="Arial" w:hAnsi="Arial" w:cs="Arial"/>
              </w:rPr>
            </w:pPr>
            <w:r w:rsidRPr="00B641EB">
              <w:rPr>
                <w:rFonts w:ascii="Arial" w:hAnsi="Arial" w:cs="Arial"/>
              </w:rPr>
              <w:t>Mixed</w:t>
            </w:r>
          </w:p>
          <w:p w14:paraId="63790EDC" w14:textId="77777777" w:rsidR="008B4AFB" w:rsidRPr="00B641EB" w:rsidRDefault="008B4AFB" w:rsidP="00925765">
            <w:pPr>
              <w:rPr>
                <w:rFonts w:ascii="Arial" w:hAnsi="Arial" w:cs="Arial"/>
              </w:rPr>
            </w:pPr>
            <w:r w:rsidRPr="00B641EB">
              <w:rPr>
                <w:rFonts w:ascii="Arial" w:hAnsi="Arial" w:cs="Arial"/>
              </w:rPr>
              <w:fldChar w:fldCharType="begin">
                <w:ffData>
                  <w:name w:val="Check12"/>
                  <w:enabled/>
                  <w:calcOnExit w:val="0"/>
                  <w:checkBox>
                    <w:sizeAuto/>
                    <w:default w:val="0"/>
                  </w:checkBox>
                </w:ffData>
              </w:fldChar>
            </w:r>
            <w:bookmarkStart w:id="17" w:name="Check12"/>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17"/>
            <w:r w:rsidRPr="00B641EB">
              <w:rPr>
                <w:rFonts w:ascii="Arial" w:hAnsi="Arial" w:cs="Arial"/>
              </w:rPr>
              <w:t xml:space="preserve"> White &amp; Asian</w:t>
            </w:r>
          </w:p>
          <w:p w14:paraId="363C0090" w14:textId="77777777" w:rsidR="008B4AFB" w:rsidRPr="00B641EB" w:rsidRDefault="008B4AFB" w:rsidP="00925765">
            <w:pPr>
              <w:rPr>
                <w:rFonts w:ascii="Arial" w:hAnsi="Arial" w:cs="Arial"/>
              </w:rPr>
            </w:pPr>
            <w:r w:rsidRPr="00B641EB">
              <w:rPr>
                <w:rFonts w:ascii="Arial" w:hAnsi="Arial" w:cs="Arial"/>
              </w:rPr>
              <w:fldChar w:fldCharType="begin">
                <w:ffData>
                  <w:name w:val="Check13"/>
                  <w:enabled/>
                  <w:calcOnExit w:val="0"/>
                  <w:checkBox>
                    <w:sizeAuto/>
                    <w:default w:val="0"/>
                  </w:checkBox>
                </w:ffData>
              </w:fldChar>
            </w:r>
            <w:bookmarkStart w:id="18" w:name="Check13"/>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18"/>
            <w:r w:rsidRPr="00B641EB">
              <w:rPr>
                <w:rFonts w:ascii="Arial" w:hAnsi="Arial" w:cs="Arial"/>
              </w:rPr>
              <w:t xml:space="preserve"> White &amp; Black African</w:t>
            </w:r>
          </w:p>
          <w:p w14:paraId="36EE6AB5" w14:textId="77777777" w:rsidR="008B4AFB" w:rsidRPr="00B641EB" w:rsidRDefault="008B4AFB" w:rsidP="00925765">
            <w:pPr>
              <w:rPr>
                <w:rFonts w:ascii="Arial" w:hAnsi="Arial" w:cs="Arial"/>
              </w:rPr>
            </w:pPr>
            <w:r w:rsidRPr="00B641EB">
              <w:rPr>
                <w:rFonts w:ascii="Arial" w:hAnsi="Arial" w:cs="Arial"/>
              </w:rPr>
              <w:fldChar w:fldCharType="begin">
                <w:ffData>
                  <w:name w:val="Check14"/>
                  <w:enabled/>
                  <w:calcOnExit w:val="0"/>
                  <w:checkBox>
                    <w:sizeAuto/>
                    <w:default w:val="0"/>
                  </w:checkBox>
                </w:ffData>
              </w:fldChar>
            </w:r>
            <w:bookmarkStart w:id="19" w:name="Check14"/>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19"/>
            <w:r w:rsidRPr="00B641EB">
              <w:rPr>
                <w:rFonts w:ascii="Arial" w:hAnsi="Arial" w:cs="Arial"/>
              </w:rPr>
              <w:t>White &amp; Black Caribbean</w:t>
            </w:r>
          </w:p>
          <w:p w14:paraId="738065C9" w14:textId="77777777" w:rsidR="008B4AFB" w:rsidRPr="00B641EB" w:rsidRDefault="008B4AFB" w:rsidP="00925765">
            <w:pPr>
              <w:rPr>
                <w:rFonts w:ascii="Arial" w:hAnsi="Arial" w:cs="Arial"/>
              </w:rPr>
            </w:pPr>
            <w:r w:rsidRPr="00B641EB">
              <w:rPr>
                <w:rFonts w:ascii="Arial" w:hAnsi="Arial" w:cs="Arial"/>
              </w:rPr>
              <w:fldChar w:fldCharType="begin">
                <w:ffData>
                  <w:name w:val="Check15"/>
                  <w:enabled/>
                  <w:calcOnExit w:val="0"/>
                  <w:checkBox>
                    <w:sizeAuto/>
                    <w:default w:val="0"/>
                  </w:checkBox>
                </w:ffData>
              </w:fldChar>
            </w:r>
            <w:bookmarkStart w:id="20" w:name="Check15"/>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20"/>
            <w:r w:rsidRPr="00B641EB">
              <w:rPr>
                <w:rFonts w:ascii="Arial" w:hAnsi="Arial" w:cs="Arial"/>
              </w:rPr>
              <w:t>Any other mixed background</w:t>
            </w:r>
          </w:p>
        </w:tc>
        <w:tc>
          <w:tcPr>
            <w:tcW w:w="2977" w:type="dxa"/>
            <w:shd w:val="clear" w:color="auto" w:fill="auto"/>
          </w:tcPr>
          <w:p w14:paraId="1FCDCD87" w14:textId="77777777" w:rsidR="008B4AFB" w:rsidRPr="00B641EB" w:rsidRDefault="008B4AFB" w:rsidP="00925765">
            <w:pPr>
              <w:rPr>
                <w:rFonts w:ascii="Arial" w:hAnsi="Arial" w:cs="Arial"/>
              </w:rPr>
            </w:pPr>
            <w:r w:rsidRPr="00B641EB">
              <w:rPr>
                <w:rFonts w:ascii="Arial" w:hAnsi="Arial" w:cs="Arial"/>
              </w:rPr>
              <w:t>Other Ethnic Group</w:t>
            </w:r>
          </w:p>
          <w:p w14:paraId="3552711C" w14:textId="77777777" w:rsidR="008B4AFB" w:rsidRPr="00B641EB" w:rsidRDefault="008B4AFB" w:rsidP="00925765">
            <w:pPr>
              <w:rPr>
                <w:rFonts w:ascii="Arial" w:hAnsi="Arial" w:cs="Arial"/>
              </w:rPr>
            </w:pPr>
            <w:r w:rsidRPr="00B641EB">
              <w:rPr>
                <w:rFonts w:ascii="Arial" w:hAnsi="Arial" w:cs="Arial"/>
              </w:rPr>
              <w:fldChar w:fldCharType="begin">
                <w:ffData>
                  <w:name w:val="Check16"/>
                  <w:enabled/>
                  <w:calcOnExit w:val="0"/>
                  <w:checkBox>
                    <w:sizeAuto/>
                    <w:default w:val="0"/>
                  </w:checkBox>
                </w:ffData>
              </w:fldChar>
            </w:r>
            <w:bookmarkStart w:id="21" w:name="Check16"/>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21"/>
            <w:r w:rsidRPr="00B641EB">
              <w:rPr>
                <w:rFonts w:ascii="Arial" w:hAnsi="Arial" w:cs="Arial"/>
              </w:rPr>
              <w:t xml:space="preserve"> Chinese</w:t>
            </w:r>
          </w:p>
          <w:p w14:paraId="36CA1A6F" w14:textId="77777777" w:rsidR="008B4AFB" w:rsidRPr="00B641EB" w:rsidRDefault="008B4AFB" w:rsidP="00925765">
            <w:pPr>
              <w:rPr>
                <w:rFonts w:ascii="Arial" w:hAnsi="Arial" w:cs="Arial"/>
              </w:rPr>
            </w:pPr>
            <w:r w:rsidRPr="00B641EB">
              <w:rPr>
                <w:rFonts w:ascii="Arial" w:hAnsi="Arial" w:cs="Arial"/>
              </w:rPr>
              <w:fldChar w:fldCharType="begin">
                <w:ffData>
                  <w:name w:val="Check17"/>
                  <w:enabled/>
                  <w:calcOnExit w:val="0"/>
                  <w:checkBox>
                    <w:sizeAuto/>
                    <w:default w:val="0"/>
                  </w:checkBox>
                </w:ffData>
              </w:fldChar>
            </w:r>
            <w:bookmarkStart w:id="22" w:name="Check17"/>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22"/>
            <w:r w:rsidRPr="00B641EB">
              <w:rPr>
                <w:rFonts w:ascii="Arial" w:hAnsi="Arial" w:cs="Arial"/>
              </w:rPr>
              <w:t xml:space="preserve"> Any other ethnic group</w:t>
            </w:r>
          </w:p>
        </w:tc>
      </w:tr>
      <w:tr w:rsidR="008B4AFB" w:rsidRPr="00B641EB" w14:paraId="4DE8429C" w14:textId="77777777" w:rsidTr="00925765">
        <w:trPr>
          <w:trHeight w:val="1200"/>
        </w:trPr>
        <w:tc>
          <w:tcPr>
            <w:tcW w:w="3510" w:type="dxa"/>
            <w:gridSpan w:val="2"/>
            <w:shd w:val="clear" w:color="auto" w:fill="auto"/>
          </w:tcPr>
          <w:p w14:paraId="76704326" w14:textId="77777777" w:rsidR="008B4AFB" w:rsidRPr="00B641EB" w:rsidRDefault="008B4AFB" w:rsidP="00925765">
            <w:pPr>
              <w:rPr>
                <w:rFonts w:ascii="Arial" w:hAnsi="Arial" w:cs="Arial"/>
              </w:rPr>
            </w:pPr>
            <w:r w:rsidRPr="00B641EB">
              <w:rPr>
                <w:rFonts w:ascii="Arial" w:hAnsi="Arial" w:cs="Arial"/>
              </w:rPr>
              <w:t>Black or Black British</w:t>
            </w:r>
          </w:p>
          <w:p w14:paraId="4BCD0483" w14:textId="77777777" w:rsidR="008B4AFB" w:rsidRPr="00B641EB" w:rsidRDefault="008B4AFB" w:rsidP="00925765">
            <w:pPr>
              <w:rPr>
                <w:rFonts w:ascii="Arial" w:hAnsi="Arial" w:cs="Arial"/>
              </w:rPr>
            </w:pPr>
            <w:r w:rsidRPr="00B641EB">
              <w:rPr>
                <w:rFonts w:ascii="Arial" w:hAnsi="Arial" w:cs="Arial"/>
              </w:rPr>
              <w:fldChar w:fldCharType="begin">
                <w:ffData>
                  <w:name w:val="Check18"/>
                  <w:enabled/>
                  <w:calcOnExit w:val="0"/>
                  <w:checkBox>
                    <w:sizeAuto/>
                    <w:default w:val="0"/>
                  </w:checkBox>
                </w:ffData>
              </w:fldChar>
            </w:r>
            <w:bookmarkStart w:id="23" w:name="Check18"/>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23"/>
            <w:r w:rsidRPr="00B641EB">
              <w:rPr>
                <w:rFonts w:ascii="Arial" w:hAnsi="Arial" w:cs="Arial"/>
              </w:rPr>
              <w:t xml:space="preserve"> African</w:t>
            </w:r>
          </w:p>
          <w:p w14:paraId="1333022A" w14:textId="77777777" w:rsidR="008B4AFB" w:rsidRPr="00B641EB" w:rsidRDefault="008B4AFB" w:rsidP="00925765">
            <w:pPr>
              <w:rPr>
                <w:rFonts w:ascii="Arial" w:hAnsi="Arial" w:cs="Arial"/>
              </w:rPr>
            </w:pPr>
            <w:r w:rsidRPr="00B641EB">
              <w:rPr>
                <w:rFonts w:ascii="Arial" w:hAnsi="Arial" w:cs="Arial"/>
              </w:rPr>
              <w:fldChar w:fldCharType="begin">
                <w:ffData>
                  <w:name w:val="Check19"/>
                  <w:enabled/>
                  <w:calcOnExit w:val="0"/>
                  <w:checkBox>
                    <w:sizeAuto/>
                    <w:default w:val="0"/>
                  </w:checkBox>
                </w:ffData>
              </w:fldChar>
            </w:r>
            <w:bookmarkStart w:id="24" w:name="Check19"/>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24"/>
            <w:r w:rsidRPr="00B641EB">
              <w:rPr>
                <w:rFonts w:ascii="Arial" w:hAnsi="Arial" w:cs="Arial"/>
              </w:rPr>
              <w:t>Caribbean</w:t>
            </w:r>
          </w:p>
          <w:p w14:paraId="26E6C04E" w14:textId="77777777" w:rsidR="008B4AFB" w:rsidRPr="00B641EB" w:rsidRDefault="008B4AFB" w:rsidP="00925765">
            <w:pPr>
              <w:rPr>
                <w:rFonts w:ascii="Arial" w:hAnsi="Arial" w:cs="Arial"/>
              </w:rPr>
            </w:pPr>
            <w:r w:rsidRPr="00B641EB">
              <w:rPr>
                <w:rFonts w:ascii="Arial" w:hAnsi="Arial" w:cs="Arial"/>
              </w:rPr>
              <w:fldChar w:fldCharType="begin">
                <w:ffData>
                  <w:name w:val="Check20"/>
                  <w:enabled/>
                  <w:calcOnExit w:val="0"/>
                  <w:checkBox>
                    <w:sizeAuto/>
                    <w:default w:val="0"/>
                  </w:checkBox>
                </w:ffData>
              </w:fldChar>
            </w:r>
            <w:bookmarkStart w:id="25" w:name="Check20"/>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25"/>
            <w:r w:rsidRPr="00B641EB">
              <w:rPr>
                <w:rFonts w:ascii="Arial" w:hAnsi="Arial" w:cs="Arial"/>
              </w:rPr>
              <w:t>Any other Black background</w:t>
            </w:r>
          </w:p>
        </w:tc>
        <w:tc>
          <w:tcPr>
            <w:tcW w:w="3402" w:type="dxa"/>
            <w:gridSpan w:val="4"/>
            <w:shd w:val="clear" w:color="auto" w:fill="auto"/>
          </w:tcPr>
          <w:p w14:paraId="7D6C28E7" w14:textId="77777777" w:rsidR="008B4AFB" w:rsidRPr="00B641EB" w:rsidRDefault="008B4AFB" w:rsidP="00925765">
            <w:pPr>
              <w:rPr>
                <w:rFonts w:ascii="Arial" w:hAnsi="Arial" w:cs="Arial"/>
              </w:rPr>
            </w:pPr>
            <w:r w:rsidRPr="00B641EB">
              <w:rPr>
                <w:rFonts w:ascii="Arial" w:hAnsi="Arial" w:cs="Arial"/>
              </w:rPr>
              <w:t>White</w:t>
            </w:r>
          </w:p>
          <w:p w14:paraId="396A2B71" w14:textId="77777777" w:rsidR="008B4AFB" w:rsidRPr="00B641EB" w:rsidRDefault="008B4AFB" w:rsidP="00925765">
            <w:pPr>
              <w:rPr>
                <w:rFonts w:ascii="Arial" w:hAnsi="Arial" w:cs="Arial"/>
              </w:rPr>
            </w:pPr>
            <w:r w:rsidRPr="00B641EB">
              <w:rPr>
                <w:rFonts w:ascii="Arial" w:hAnsi="Arial" w:cs="Arial"/>
              </w:rPr>
              <w:fldChar w:fldCharType="begin">
                <w:ffData>
                  <w:name w:val="Check21"/>
                  <w:enabled/>
                  <w:calcOnExit w:val="0"/>
                  <w:checkBox>
                    <w:sizeAuto/>
                    <w:default w:val="0"/>
                  </w:checkBox>
                </w:ffData>
              </w:fldChar>
            </w:r>
            <w:bookmarkStart w:id="26" w:name="Check21"/>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26"/>
            <w:r w:rsidRPr="00B641EB">
              <w:rPr>
                <w:rFonts w:ascii="Arial" w:hAnsi="Arial" w:cs="Arial"/>
              </w:rPr>
              <w:t xml:space="preserve"> British</w:t>
            </w:r>
          </w:p>
          <w:p w14:paraId="39115BE7" w14:textId="77777777" w:rsidR="008B4AFB" w:rsidRPr="00B641EB" w:rsidRDefault="008B4AFB" w:rsidP="00925765">
            <w:pPr>
              <w:rPr>
                <w:rFonts w:ascii="Arial" w:hAnsi="Arial" w:cs="Arial"/>
              </w:rPr>
            </w:pPr>
            <w:r w:rsidRPr="00B641EB">
              <w:rPr>
                <w:rFonts w:ascii="Arial" w:hAnsi="Arial" w:cs="Arial"/>
              </w:rPr>
              <w:fldChar w:fldCharType="begin">
                <w:ffData>
                  <w:name w:val="Check22"/>
                  <w:enabled/>
                  <w:calcOnExit w:val="0"/>
                  <w:checkBox>
                    <w:sizeAuto/>
                    <w:default w:val="0"/>
                  </w:checkBox>
                </w:ffData>
              </w:fldChar>
            </w:r>
            <w:bookmarkStart w:id="27" w:name="Check22"/>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27"/>
            <w:r w:rsidRPr="00B641EB">
              <w:rPr>
                <w:rFonts w:ascii="Arial" w:hAnsi="Arial" w:cs="Arial"/>
              </w:rPr>
              <w:t xml:space="preserve"> Irish</w:t>
            </w:r>
          </w:p>
          <w:p w14:paraId="69FF7C31" w14:textId="77777777" w:rsidR="008B4AFB" w:rsidRPr="00B641EB" w:rsidRDefault="008B4AFB" w:rsidP="00925765">
            <w:pPr>
              <w:rPr>
                <w:rFonts w:ascii="Arial" w:hAnsi="Arial" w:cs="Arial"/>
              </w:rPr>
            </w:pPr>
            <w:r w:rsidRPr="00B641EB">
              <w:rPr>
                <w:rFonts w:ascii="Arial" w:hAnsi="Arial" w:cs="Arial"/>
              </w:rPr>
              <w:fldChar w:fldCharType="begin">
                <w:ffData>
                  <w:name w:val="Check23"/>
                  <w:enabled/>
                  <w:calcOnExit w:val="0"/>
                  <w:checkBox>
                    <w:sizeAuto/>
                    <w:default w:val="0"/>
                  </w:checkBox>
                </w:ffData>
              </w:fldChar>
            </w:r>
            <w:bookmarkStart w:id="28" w:name="Check23"/>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28"/>
            <w:r w:rsidRPr="00B641EB">
              <w:rPr>
                <w:rFonts w:ascii="Arial" w:hAnsi="Arial" w:cs="Arial"/>
              </w:rPr>
              <w:t xml:space="preserve"> Any other White background</w:t>
            </w:r>
          </w:p>
        </w:tc>
        <w:tc>
          <w:tcPr>
            <w:tcW w:w="2977" w:type="dxa"/>
            <w:shd w:val="clear" w:color="auto" w:fill="auto"/>
            <w:vAlign w:val="center"/>
          </w:tcPr>
          <w:p w14:paraId="094C4463" w14:textId="77777777" w:rsidR="008B4AFB" w:rsidRPr="00B641EB" w:rsidRDefault="008B4AFB" w:rsidP="00925765">
            <w:pPr>
              <w:rPr>
                <w:rFonts w:ascii="Arial" w:hAnsi="Arial" w:cs="Arial"/>
              </w:rPr>
            </w:pPr>
            <w:r w:rsidRPr="00B641EB">
              <w:rPr>
                <w:rFonts w:ascii="Arial" w:hAnsi="Arial" w:cs="Arial"/>
              </w:rPr>
              <w:fldChar w:fldCharType="begin">
                <w:ffData>
                  <w:name w:val="Check24"/>
                  <w:enabled/>
                  <w:calcOnExit w:val="0"/>
                  <w:checkBox>
                    <w:sizeAuto/>
                    <w:default w:val="0"/>
                  </w:checkBox>
                </w:ffData>
              </w:fldChar>
            </w:r>
            <w:bookmarkStart w:id="29" w:name="Check24"/>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29"/>
            <w:r w:rsidRPr="00B641EB">
              <w:rPr>
                <w:rFonts w:ascii="Arial" w:hAnsi="Arial" w:cs="Arial"/>
              </w:rPr>
              <w:t xml:space="preserve"> I do not wish to disclose my ethnic origin</w:t>
            </w:r>
          </w:p>
        </w:tc>
      </w:tr>
      <w:tr w:rsidR="008B4AFB" w:rsidRPr="00B641EB" w14:paraId="3BD2C20E" w14:textId="77777777" w:rsidTr="00925765">
        <w:trPr>
          <w:trHeight w:val="409"/>
        </w:trPr>
        <w:tc>
          <w:tcPr>
            <w:tcW w:w="9889" w:type="dxa"/>
            <w:gridSpan w:val="7"/>
            <w:shd w:val="clear" w:color="auto" w:fill="D9D9D9"/>
            <w:vAlign w:val="center"/>
          </w:tcPr>
          <w:p w14:paraId="625040CC" w14:textId="77777777" w:rsidR="008B4AFB" w:rsidRPr="00B641EB" w:rsidRDefault="008B4AFB" w:rsidP="00925765">
            <w:pPr>
              <w:rPr>
                <w:rFonts w:ascii="Arial" w:hAnsi="Arial" w:cs="Arial"/>
              </w:rPr>
            </w:pPr>
            <w:r w:rsidRPr="00B641EB">
              <w:rPr>
                <w:rFonts w:ascii="Arial" w:hAnsi="Arial" w:cs="Arial"/>
              </w:rPr>
              <w:t>Please select the option which best describes your sexuality:</w:t>
            </w:r>
          </w:p>
        </w:tc>
      </w:tr>
      <w:tr w:rsidR="008B4AFB" w:rsidRPr="00B641EB" w14:paraId="6B8A316F" w14:textId="77777777" w:rsidTr="00925765">
        <w:trPr>
          <w:trHeight w:val="840"/>
        </w:trPr>
        <w:tc>
          <w:tcPr>
            <w:tcW w:w="4503" w:type="dxa"/>
            <w:gridSpan w:val="4"/>
            <w:shd w:val="clear" w:color="auto" w:fill="auto"/>
          </w:tcPr>
          <w:p w14:paraId="1F6B54CD" w14:textId="77777777" w:rsidR="008B4AFB" w:rsidRPr="00B641EB" w:rsidRDefault="008B4AFB" w:rsidP="00925765">
            <w:pPr>
              <w:rPr>
                <w:rFonts w:ascii="Arial" w:hAnsi="Arial" w:cs="Arial"/>
              </w:rPr>
            </w:pPr>
            <w:r w:rsidRPr="00B641EB">
              <w:rPr>
                <w:rFonts w:ascii="Arial" w:hAnsi="Arial" w:cs="Arial"/>
              </w:rPr>
              <w:fldChar w:fldCharType="begin">
                <w:ffData>
                  <w:name w:val="Check25"/>
                  <w:enabled/>
                  <w:calcOnExit w:val="0"/>
                  <w:checkBox>
                    <w:sizeAuto/>
                    <w:default w:val="0"/>
                  </w:checkBox>
                </w:ffData>
              </w:fldChar>
            </w:r>
            <w:bookmarkStart w:id="30" w:name="Check25"/>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30"/>
            <w:r w:rsidRPr="00B641EB">
              <w:rPr>
                <w:rFonts w:ascii="Arial" w:hAnsi="Arial" w:cs="Arial"/>
              </w:rPr>
              <w:t xml:space="preserve"> Lesbian</w:t>
            </w:r>
          </w:p>
          <w:p w14:paraId="73A0FB69" w14:textId="77777777" w:rsidR="008B4AFB" w:rsidRPr="00B641EB" w:rsidRDefault="008B4AFB" w:rsidP="00925765">
            <w:pPr>
              <w:rPr>
                <w:rFonts w:ascii="Arial" w:hAnsi="Arial" w:cs="Arial"/>
              </w:rPr>
            </w:pPr>
            <w:r w:rsidRPr="00B641EB">
              <w:rPr>
                <w:rFonts w:ascii="Arial" w:hAnsi="Arial" w:cs="Arial"/>
              </w:rPr>
              <w:fldChar w:fldCharType="begin">
                <w:ffData>
                  <w:name w:val="Check26"/>
                  <w:enabled/>
                  <w:calcOnExit w:val="0"/>
                  <w:checkBox>
                    <w:sizeAuto/>
                    <w:default w:val="0"/>
                  </w:checkBox>
                </w:ffData>
              </w:fldChar>
            </w:r>
            <w:bookmarkStart w:id="31" w:name="Check26"/>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31"/>
            <w:r w:rsidRPr="00B641EB">
              <w:rPr>
                <w:rFonts w:ascii="Arial" w:hAnsi="Arial" w:cs="Arial"/>
              </w:rPr>
              <w:t xml:space="preserve"> Gay</w:t>
            </w:r>
          </w:p>
          <w:p w14:paraId="01D9DB2B" w14:textId="77777777" w:rsidR="008B4AFB" w:rsidRPr="00B641EB" w:rsidRDefault="008B4AFB" w:rsidP="00925765">
            <w:pPr>
              <w:rPr>
                <w:rFonts w:ascii="Arial" w:hAnsi="Arial" w:cs="Arial"/>
              </w:rPr>
            </w:pPr>
            <w:r w:rsidRPr="00B641EB">
              <w:rPr>
                <w:rFonts w:ascii="Arial" w:hAnsi="Arial" w:cs="Arial"/>
              </w:rPr>
              <w:fldChar w:fldCharType="begin">
                <w:ffData>
                  <w:name w:val="Check27"/>
                  <w:enabled/>
                  <w:calcOnExit w:val="0"/>
                  <w:checkBox>
                    <w:sizeAuto/>
                    <w:default w:val="0"/>
                  </w:checkBox>
                </w:ffData>
              </w:fldChar>
            </w:r>
            <w:bookmarkStart w:id="32" w:name="Check27"/>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32"/>
            <w:r w:rsidRPr="00B641EB">
              <w:rPr>
                <w:rFonts w:ascii="Arial" w:hAnsi="Arial" w:cs="Arial"/>
              </w:rPr>
              <w:t xml:space="preserve"> Bisexual</w:t>
            </w:r>
          </w:p>
        </w:tc>
        <w:tc>
          <w:tcPr>
            <w:tcW w:w="5386" w:type="dxa"/>
            <w:gridSpan w:val="3"/>
            <w:shd w:val="clear" w:color="auto" w:fill="auto"/>
            <w:vAlign w:val="center"/>
          </w:tcPr>
          <w:p w14:paraId="1DB9A304" w14:textId="77777777" w:rsidR="008B4AFB" w:rsidRPr="00B641EB" w:rsidRDefault="008B4AFB" w:rsidP="00925765">
            <w:pPr>
              <w:rPr>
                <w:rFonts w:ascii="Arial" w:hAnsi="Arial" w:cs="Arial"/>
              </w:rPr>
            </w:pPr>
            <w:r w:rsidRPr="00B641EB">
              <w:rPr>
                <w:rFonts w:ascii="Arial" w:hAnsi="Arial" w:cs="Arial"/>
              </w:rPr>
              <w:fldChar w:fldCharType="begin">
                <w:ffData>
                  <w:name w:val="Check28"/>
                  <w:enabled/>
                  <w:calcOnExit w:val="0"/>
                  <w:checkBox>
                    <w:sizeAuto/>
                    <w:default w:val="0"/>
                  </w:checkBox>
                </w:ffData>
              </w:fldChar>
            </w:r>
            <w:bookmarkStart w:id="33" w:name="Check28"/>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33"/>
            <w:r w:rsidRPr="00B641EB">
              <w:rPr>
                <w:rFonts w:ascii="Arial" w:hAnsi="Arial" w:cs="Arial"/>
              </w:rPr>
              <w:t xml:space="preserve"> Heterosexual</w:t>
            </w:r>
          </w:p>
          <w:p w14:paraId="75AF923D" w14:textId="77777777" w:rsidR="008B4AFB" w:rsidRPr="00B641EB" w:rsidRDefault="008B4AFB" w:rsidP="00925765">
            <w:pPr>
              <w:rPr>
                <w:rFonts w:ascii="Arial" w:hAnsi="Arial" w:cs="Arial"/>
              </w:rPr>
            </w:pPr>
            <w:r w:rsidRPr="00B641EB">
              <w:rPr>
                <w:rFonts w:ascii="Arial" w:hAnsi="Arial" w:cs="Arial"/>
              </w:rPr>
              <w:fldChar w:fldCharType="begin">
                <w:ffData>
                  <w:name w:val="Check29"/>
                  <w:enabled/>
                  <w:calcOnExit w:val="0"/>
                  <w:checkBox>
                    <w:sizeAuto/>
                    <w:default w:val="0"/>
                  </w:checkBox>
                </w:ffData>
              </w:fldChar>
            </w:r>
            <w:bookmarkStart w:id="34" w:name="Check29"/>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34"/>
            <w:r w:rsidRPr="00B641EB">
              <w:rPr>
                <w:rFonts w:ascii="Arial" w:hAnsi="Arial" w:cs="Arial"/>
              </w:rPr>
              <w:t xml:space="preserve"> I do not wish to disclose my sexual orientation</w:t>
            </w:r>
          </w:p>
        </w:tc>
      </w:tr>
      <w:tr w:rsidR="008B4AFB" w:rsidRPr="00B641EB" w14:paraId="5B37927C" w14:textId="77777777" w:rsidTr="00925765">
        <w:trPr>
          <w:trHeight w:val="427"/>
        </w:trPr>
        <w:tc>
          <w:tcPr>
            <w:tcW w:w="9889" w:type="dxa"/>
            <w:gridSpan w:val="7"/>
            <w:shd w:val="clear" w:color="auto" w:fill="D9D9D9"/>
            <w:vAlign w:val="center"/>
          </w:tcPr>
          <w:p w14:paraId="2F975228" w14:textId="77777777" w:rsidR="008B4AFB" w:rsidRPr="00B641EB" w:rsidRDefault="008B4AFB" w:rsidP="00925765">
            <w:pPr>
              <w:rPr>
                <w:rFonts w:ascii="Arial" w:hAnsi="Arial" w:cs="Arial"/>
              </w:rPr>
            </w:pPr>
            <w:r w:rsidRPr="00B641EB">
              <w:rPr>
                <w:rFonts w:ascii="Arial" w:hAnsi="Arial" w:cs="Arial"/>
              </w:rPr>
              <w:t>Please indicate your religious belief:</w:t>
            </w:r>
          </w:p>
        </w:tc>
      </w:tr>
      <w:tr w:rsidR="008B4AFB" w:rsidRPr="00B641EB" w14:paraId="49A746E5" w14:textId="77777777" w:rsidTr="00925765">
        <w:trPr>
          <w:trHeight w:val="1127"/>
        </w:trPr>
        <w:tc>
          <w:tcPr>
            <w:tcW w:w="2518" w:type="dxa"/>
            <w:shd w:val="clear" w:color="auto" w:fill="auto"/>
          </w:tcPr>
          <w:p w14:paraId="7DFB8399" w14:textId="77777777" w:rsidR="008B4AFB" w:rsidRPr="00B641EB" w:rsidRDefault="008B4AFB" w:rsidP="00925765">
            <w:pPr>
              <w:rPr>
                <w:rFonts w:ascii="Arial" w:hAnsi="Arial" w:cs="Arial"/>
              </w:rPr>
            </w:pPr>
            <w:r w:rsidRPr="00B641EB">
              <w:rPr>
                <w:rFonts w:ascii="Arial" w:hAnsi="Arial" w:cs="Arial"/>
              </w:rPr>
              <w:fldChar w:fldCharType="begin">
                <w:ffData>
                  <w:name w:val="Check30"/>
                  <w:enabled/>
                  <w:calcOnExit w:val="0"/>
                  <w:checkBox>
                    <w:sizeAuto/>
                    <w:default w:val="0"/>
                  </w:checkBox>
                </w:ffData>
              </w:fldChar>
            </w:r>
            <w:bookmarkStart w:id="35" w:name="Check30"/>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35"/>
            <w:r w:rsidRPr="00B641EB">
              <w:rPr>
                <w:rFonts w:ascii="Arial" w:hAnsi="Arial" w:cs="Arial"/>
              </w:rPr>
              <w:t xml:space="preserve"> Atheism</w:t>
            </w:r>
          </w:p>
          <w:p w14:paraId="34F47BA5" w14:textId="77777777" w:rsidR="008B4AFB" w:rsidRPr="00B641EB" w:rsidRDefault="008B4AFB" w:rsidP="00925765">
            <w:pPr>
              <w:rPr>
                <w:rFonts w:ascii="Arial" w:hAnsi="Arial" w:cs="Arial"/>
              </w:rPr>
            </w:pPr>
            <w:r w:rsidRPr="00B641EB">
              <w:rPr>
                <w:rFonts w:ascii="Arial" w:hAnsi="Arial" w:cs="Arial"/>
              </w:rPr>
              <w:fldChar w:fldCharType="begin">
                <w:ffData>
                  <w:name w:val="Check31"/>
                  <w:enabled/>
                  <w:calcOnExit w:val="0"/>
                  <w:checkBox>
                    <w:sizeAuto/>
                    <w:default w:val="0"/>
                  </w:checkBox>
                </w:ffData>
              </w:fldChar>
            </w:r>
            <w:bookmarkStart w:id="36" w:name="Check31"/>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36"/>
            <w:r w:rsidRPr="00B641EB">
              <w:rPr>
                <w:rFonts w:ascii="Arial" w:hAnsi="Arial" w:cs="Arial"/>
              </w:rPr>
              <w:t xml:space="preserve"> Buddhism</w:t>
            </w:r>
          </w:p>
          <w:p w14:paraId="2238348C" w14:textId="77777777" w:rsidR="008B4AFB" w:rsidRPr="00B641EB" w:rsidRDefault="008B4AFB" w:rsidP="00925765">
            <w:pPr>
              <w:rPr>
                <w:rFonts w:ascii="Arial" w:hAnsi="Arial" w:cs="Arial"/>
              </w:rPr>
            </w:pPr>
            <w:r w:rsidRPr="00B641EB">
              <w:rPr>
                <w:rFonts w:ascii="Arial" w:hAnsi="Arial" w:cs="Arial"/>
              </w:rPr>
              <w:fldChar w:fldCharType="begin">
                <w:ffData>
                  <w:name w:val="Check32"/>
                  <w:enabled/>
                  <w:calcOnExit w:val="0"/>
                  <w:checkBox>
                    <w:sizeAuto/>
                    <w:default w:val="0"/>
                  </w:checkBox>
                </w:ffData>
              </w:fldChar>
            </w:r>
            <w:bookmarkStart w:id="37" w:name="Check32"/>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37"/>
            <w:r w:rsidRPr="00B641EB">
              <w:rPr>
                <w:rFonts w:ascii="Arial" w:hAnsi="Arial" w:cs="Arial"/>
              </w:rPr>
              <w:t xml:space="preserve"> Christianity</w:t>
            </w:r>
          </w:p>
          <w:p w14:paraId="61449CE6" w14:textId="77777777" w:rsidR="008B4AFB" w:rsidRPr="00B641EB" w:rsidRDefault="008B4AFB" w:rsidP="00925765">
            <w:pPr>
              <w:rPr>
                <w:rFonts w:ascii="Arial" w:hAnsi="Arial" w:cs="Arial"/>
              </w:rPr>
            </w:pPr>
            <w:r w:rsidRPr="00B641EB">
              <w:rPr>
                <w:rFonts w:ascii="Arial" w:hAnsi="Arial" w:cs="Arial"/>
              </w:rPr>
              <w:fldChar w:fldCharType="begin">
                <w:ffData>
                  <w:name w:val="Check33"/>
                  <w:enabled/>
                  <w:calcOnExit w:val="0"/>
                  <w:checkBox>
                    <w:sizeAuto/>
                    <w:default w:val="0"/>
                  </w:checkBox>
                </w:ffData>
              </w:fldChar>
            </w:r>
            <w:bookmarkStart w:id="38" w:name="Check33"/>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38"/>
            <w:r w:rsidRPr="00B641EB">
              <w:rPr>
                <w:rFonts w:ascii="Arial" w:hAnsi="Arial" w:cs="Arial"/>
              </w:rPr>
              <w:t xml:space="preserve"> Islam</w:t>
            </w:r>
          </w:p>
        </w:tc>
        <w:tc>
          <w:tcPr>
            <w:tcW w:w="2268" w:type="dxa"/>
            <w:gridSpan w:val="4"/>
            <w:shd w:val="clear" w:color="auto" w:fill="auto"/>
            <w:vAlign w:val="center"/>
          </w:tcPr>
          <w:p w14:paraId="20440CAE" w14:textId="77777777" w:rsidR="008B4AFB" w:rsidRPr="00B641EB" w:rsidRDefault="008B4AFB" w:rsidP="00925765">
            <w:pPr>
              <w:rPr>
                <w:rFonts w:ascii="Arial" w:hAnsi="Arial" w:cs="Arial"/>
              </w:rPr>
            </w:pPr>
            <w:r w:rsidRPr="00B641EB">
              <w:rPr>
                <w:rFonts w:ascii="Arial" w:hAnsi="Arial" w:cs="Arial"/>
              </w:rPr>
              <w:fldChar w:fldCharType="begin">
                <w:ffData>
                  <w:name w:val="Check34"/>
                  <w:enabled/>
                  <w:calcOnExit w:val="0"/>
                  <w:checkBox>
                    <w:sizeAuto/>
                    <w:default w:val="0"/>
                  </w:checkBox>
                </w:ffData>
              </w:fldChar>
            </w:r>
            <w:bookmarkStart w:id="39" w:name="Check34"/>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39"/>
            <w:r w:rsidRPr="00B641EB">
              <w:rPr>
                <w:rFonts w:ascii="Arial" w:hAnsi="Arial" w:cs="Arial"/>
              </w:rPr>
              <w:t>Jainism</w:t>
            </w:r>
          </w:p>
          <w:p w14:paraId="6DA742FA" w14:textId="77777777" w:rsidR="008B4AFB" w:rsidRPr="00B641EB" w:rsidRDefault="008B4AFB" w:rsidP="00925765">
            <w:pPr>
              <w:rPr>
                <w:rFonts w:ascii="Arial" w:hAnsi="Arial" w:cs="Arial"/>
              </w:rPr>
            </w:pPr>
            <w:r w:rsidRPr="00B641EB">
              <w:rPr>
                <w:rFonts w:ascii="Arial" w:hAnsi="Arial" w:cs="Arial"/>
              </w:rPr>
              <w:fldChar w:fldCharType="begin">
                <w:ffData>
                  <w:name w:val="Check35"/>
                  <w:enabled/>
                  <w:calcOnExit w:val="0"/>
                  <w:checkBox>
                    <w:sizeAuto/>
                    <w:default w:val="0"/>
                  </w:checkBox>
                </w:ffData>
              </w:fldChar>
            </w:r>
            <w:bookmarkStart w:id="40" w:name="Check35"/>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40"/>
            <w:r w:rsidRPr="00B641EB">
              <w:rPr>
                <w:rFonts w:ascii="Arial" w:hAnsi="Arial" w:cs="Arial"/>
              </w:rPr>
              <w:t xml:space="preserve"> Sikhism</w:t>
            </w:r>
          </w:p>
          <w:p w14:paraId="44C173DF" w14:textId="77777777" w:rsidR="008B4AFB" w:rsidRPr="00B641EB" w:rsidRDefault="008B4AFB" w:rsidP="00925765">
            <w:pPr>
              <w:rPr>
                <w:rFonts w:ascii="Arial" w:hAnsi="Arial" w:cs="Arial"/>
              </w:rPr>
            </w:pPr>
            <w:r w:rsidRPr="00B641EB">
              <w:rPr>
                <w:rFonts w:ascii="Arial" w:hAnsi="Arial" w:cs="Arial"/>
              </w:rPr>
              <w:fldChar w:fldCharType="begin">
                <w:ffData>
                  <w:name w:val="Check36"/>
                  <w:enabled/>
                  <w:calcOnExit w:val="0"/>
                  <w:checkBox>
                    <w:sizeAuto/>
                    <w:default w:val="0"/>
                  </w:checkBox>
                </w:ffData>
              </w:fldChar>
            </w:r>
            <w:bookmarkStart w:id="41" w:name="Check36"/>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41"/>
            <w:r w:rsidRPr="00B641EB">
              <w:rPr>
                <w:rFonts w:ascii="Arial" w:hAnsi="Arial" w:cs="Arial"/>
              </w:rPr>
              <w:t xml:space="preserve"> Judaism</w:t>
            </w:r>
          </w:p>
        </w:tc>
        <w:tc>
          <w:tcPr>
            <w:tcW w:w="5103" w:type="dxa"/>
            <w:gridSpan w:val="2"/>
            <w:shd w:val="clear" w:color="auto" w:fill="auto"/>
            <w:vAlign w:val="center"/>
          </w:tcPr>
          <w:p w14:paraId="4C870003" w14:textId="77777777" w:rsidR="008B4AFB" w:rsidRPr="00B641EB" w:rsidRDefault="008B4AFB" w:rsidP="00925765">
            <w:pPr>
              <w:rPr>
                <w:rFonts w:ascii="Arial" w:hAnsi="Arial" w:cs="Arial"/>
              </w:rPr>
            </w:pPr>
            <w:r w:rsidRPr="00B641EB">
              <w:rPr>
                <w:rFonts w:ascii="Arial" w:hAnsi="Arial" w:cs="Arial"/>
              </w:rPr>
              <w:fldChar w:fldCharType="begin">
                <w:ffData>
                  <w:name w:val="Check37"/>
                  <w:enabled/>
                  <w:calcOnExit w:val="0"/>
                  <w:checkBox>
                    <w:sizeAuto/>
                    <w:default w:val="0"/>
                  </w:checkBox>
                </w:ffData>
              </w:fldChar>
            </w:r>
            <w:bookmarkStart w:id="42" w:name="Check37"/>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42"/>
            <w:r w:rsidRPr="00B641EB">
              <w:rPr>
                <w:rFonts w:ascii="Arial" w:hAnsi="Arial" w:cs="Arial"/>
              </w:rPr>
              <w:t>Hinduism</w:t>
            </w:r>
          </w:p>
          <w:p w14:paraId="7218504C" w14:textId="77777777" w:rsidR="008B4AFB" w:rsidRPr="00B641EB" w:rsidRDefault="008B4AFB" w:rsidP="00925765">
            <w:pPr>
              <w:rPr>
                <w:rFonts w:ascii="Arial" w:hAnsi="Arial" w:cs="Arial"/>
              </w:rPr>
            </w:pPr>
            <w:r w:rsidRPr="00B641EB">
              <w:rPr>
                <w:rFonts w:ascii="Arial" w:hAnsi="Arial" w:cs="Arial"/>
              </w:rPr>
              <w:fldChar w:fldCharType="begin">
                <w:ffData>
                  <w:name w:val="Check38"/>
                  <w:enabled/>
                  <w:calcOnExit w:val="0"/>
                  <w:checkBox>
                    <w:sizeAuto/>
                    <w:default w:val="0"/>
                  </w:checkBox>
                </w:ffData>
              </w:fldChar>
            </w:r>
            <w:bookmarkStart w:id="43" w:name="Check38"/>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43"/>
            <w:r w:rsidRPr="00B641EB">
              <w:rPr>
                <w:rFonts w:ascii="Arial" w:hAnsi="Arial" w:cs="Arial"/>
              </w:rPr>
              <w:t xml:space="preserve"> Other</w:t>
            </w:r>
          </w:p>
          <w:p w14:paraId="29CD7251" w14:textId="77777777" w:rsidR="008B4AFB" w:rsidRPr="00B641EB" w:rsidRDefault="008B4AFB" w:rsidP="00925765">
            <w:pPr>
              <w:rPr>
                <w:rFonts w:ascii="Arial" w:hAnsi="Arial" w:cs="Arial"/>
              </w:rPr>
            </w:pPr>
            <w:r w:rsidRPr="00B641EB">
              <w:rPr>
                <w:rFonts w:ascii="Arial" w:hAnsi="Arial" w:cs="Arial"/>
              </w:rPr>
              <w:fldChar w:fldCharType="begin">
                <w:ffData>
                  <w:name w:val="Check39"/>
                  <w:enabled/>
                  <w:calcOnExit w:val="0"/>
                  <w:checkBox>
                    <w:sizeAuto/>
                    <w:default w:val="0"/>
                  </w:checkBox>
                </w:ffData>
              </w:fldChar>
            </w:r>
            <w:bookmarkStart w:id="44" w:name="Check39"/>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44"/>
            <w:r w:rsidRPr="00B641EB">
              <w:rPr>
                <w:rFonts w:ascii="Arial" w:hAnsi="Arial" w:cs="Arial"/>
              </w:rPr>
              <w:t xml:space="preserve"> I do not wish to disclose my religion/ belief</w:t>
            </w:r>
          </w:p>
        </w:tc>
      </w:tr>
      <w:tr w:rsidR="008B4AFB" w:rsidRPr="00B641EB" w14:paraId="4B640855" w14:textId="77777777" w:rsidTr="00925765">
        <w:trPr>
          <w:trHeight w:val="321"/>
        </w:trPr>
        <w:tc>
          <w:tcPr>
            <w:tcW w:w="4503" w:type="dxa"/>
            <w:gridSpan w:val="4"/>
            <w:shd w:val="clear" w:color="auto" w:fill="D9D9D9"/>
            <w:vAlign w:val="center"/>
          </w:tcPr>
          <w:p w14:paraId="3157A53F" w14:textId="77777777" w:rsidR="008B4AFB" w:rsidRPr="00B641EB" w:rsidRDefault="008B4AFB" w:rsidP="00925765">
            <w:pPr>
              <w:jc w:val="center"/>
              <w:rPr>
                <w:rFonts w:ascii="Arial" w:hAnsi="Arial" w:cs="Arial"/>
              </w:rPr>
            </w:pPr>
            <w:r w:rsidRPr="00B641EB">
              <w:rPr>
                <w:rFonts w:ascii="Arial" w:hAnsi="Arial" w:cs="Arial"/>
              </w:rPr>
              <w:t>Do you consider yourself to have a disability?</w:t>
            </w:r>
          </w:p>
        </w:tc>
        <w:tc>
          <w:tcPr>
            <w:tcW w:w="5386" w:type="dxa"/>
            <w:gridSpan w:val="3"/>
            <w:shd w:val="clear" w:color="auto" w:fill="auto"/>
            <w:vAlign w:val="center"/>
          </w:tcPr>
          <w:p w14:paraId="0A6B2480" w14:textId="77777777" w:rsidR="008B4AFB" w:rsidRPr="00B641EB" w:rsidRDefault="008B4AFB" w:rsidP="00925765">
            <w:pPr>
              <w:jc w:val="center"/>
              <w:rPr>
                <w:rFonts w:ascii="Arial" w:hAnsi="Arial" w:cs="Arial"/>
              </w:rPr>
            </w:pPr>
            <w:r w:rsidRPr="00B641EB">
              <w:rPr>
                <w:rFonts w:ascii="Arial" w:hAnsi="Arial" w:cs="Arial"/>
              </w:rPr>
              <w:fldChar w:fldCharType="begin">
                <w:ffData>
                  <w:name w:val="Check40"/>
                  <w:enabled/>
                  <w:calcOnExit w:val="0"/>
                  <w:checkBox>
                    <w:sizeAuto/>
                    <w:default w:val="0"/>
                  </w:checkBox>
                </w:ffData>
              </w:fldChar>
            </w:r>
            <w:bookmarkStart w:id="45" w:name="Check40"/>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45"/>
            <w:r w:rsidRPr="00B641EB">
              <w:rPr>
                <w:rFonts w:ascii="Arial" w:hAnsi="Arial" w:cs="Arial"/>
              </w:rPr>
              <w:t xml:space="preserve"> Yes   </w:t>
            </w:r>
            <w:r w:rsidRPr="00B641EB">
              <w:rPr>
                <w:rFonts w:ascii="Arial" w:hAnsi="Arial" w:cs="Arial"/>
              </w:rPr>
              <w:fldChar w:fldCharType="begin">
                <w:ffData>
                  <w:name w:val="Check41"/>
                  <w:enabled/>
                  <w:calcOnExit w:val="0"/>
                  <w:checkBox>
                    <w:sizeAuto/>
                    <w:default w:val="0"/>
                  </w:checkBox>
                </w:ffData>
              </w:fldChar>
            </w:r>
            <w:bookmarkStart w:id="46" w:name="Check41"/>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46"/>
            <w:r w:rsidRPr="00B641EB">
              <w:rPr>
                <w:rFonts w:ascii="Arial" w:hAnsi="Arial" w:cs="Arial"/>
              </w:rPr>
              <w:t xml:space="preserve"> No   </w:t>
            </w:r>
            <w:r w:rsidRPr="00B641EB">
              <w:rPr>
                <w:rFonts w:ascii="Arial" w:hAnsi="Arial" w:cs="Arial"/>
              </w:rPr>
              <w:fldChar w:fldCharType="begin">
                <w:ffData>
                  <w:name w:val="Check42"/>
                  <w:enabled/>
                  <w:calcOnExit w:val="0"/>
                  <w:checkBox>
                    <w:sizeAuto/>
                    <w:default w:val="0"/>
                  </w:checkBox>
                </w:ffData>
              </w:fldChar>
            </w:r>
            <w:bookmarkStart w:id="47" w:name="Check42"/>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47"/>
            <w:r w:rsidRPr="00B641EB">
              <w:rPr>
                <w:rFonts w:ascii="Arial" w:hAnsi="Arial" w:cs="Arial"/>
              </w:rPr>
              <w:t xml:space="preserve"> I do not wish to disclose this</w:t>
            </w:r>
          </w:p>
        </w:tc>
      </w:tr>
      <w:tr w:rsidR="008B4AFB" w:rsidRPr="00B641EB" w14:paraId="44D39760" w14:textId="77777777" w:rsidTr="00925765">
        <w:trPr>
          <w:trHeight w:val="936"/>
        </w:trPr>
        <w:tc>
          <w:tcPr>
            <w:tcW w:w="9889" w:type="dxa"/>
            <w:gridSpan w:val="7"/>
            <w:shd w:val="clear" w:color="auto" w:fill="D9D9D9"/>
            <w:vAlign w:val="center"/>
          </w:tcPr>
          <w:p w14:paraId="57A089CE" w14:textId="77777777" w:rsidR="008B4AFB" w:rsidRPr="00B641EB" w:rsidRDefault="008B4AFB" w:rsidP="00925765">
            <w:pPr>
              <w:rPr>
                <w:rFonts w:ascii="Arial" w:hAnsi="Arial" w:cs="Arial"/>
              </w:rPr>
            </w:pPr>
            <w:r w:rsidRPr="00B641EB">
              <w:rPr>
                <w:rFonts w:ascii="Arial" w:hAnsi="Arial" w:cs="Arial"/>
              </w:rPr>
              <w:t>Please state the type of impairment which applies to you.  People may experience more than one type of impairment, in which case you may indicate more than one.  If none of the categories apply, please mark ‘other’.</w:t>
            </w:r>
          </w:p>
        </w:tc>
      </w:tr>
      <w:tr w:rsidR="008B4AFB" w:rsidRPr="00B641EB" w14:paraId="60929038" w14:textId="77777777" w:rsidTr="00925765">
        <w:tc>
          <w:tcPr>
            <w:tcW w:w="4503" w:type="dxa"/>
            <w:gridSpan w:val="4"/>
            <w:shd w:val="clear" w:color="auto" w:fill="auto"/>
          </w:tcPr>
          <w:p w14:paraId="04631B2A" w14:textId="77777777" w:rsidR="008B4AFB" w:rsidRPr="00B641EB" w:rsidRDefault="008B4AFB" w:rsidP="00925765">
            <w:pPr>
              <w:rPr>
                <w:rFonts w:ascii="Arial" w:hAnsi="Arial" w:cs="Arial"/>
              </w:rPr>
            </w:pPr>
            <w:r w:rsidRPr="00B641EB">
              <w:rPr>
                <w:rFonts w:ascii="Arial" w:hAnsi="Arial" w:cs="Arial"/>
              </w:rPr>
              <w:fldChar w:fldCharType="begin">
                <w:ffData>
                  <w:name w:val="Check43"/>
                  <w:enabled/>
                  <w:calcOnExit w:val="0"/>
                  <w:checkBox>
                    <w:sizeAuto/>
                    <w:default w:val="0"/>
                  </w:checkBox>
                </w:ffData>
              </w:fldChar>
            </w:r>
            <w:bookmarkStart w:id="48" w:name="Check43"/>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48"/>
            <w:r w:rsidRPr="00B641EB">
              <w:rPr>
                <w:rFonts w:ascii="Arial" w:hAnsi="Arial" w:cs="Arial"/>
              </w:rPr>
              <w:t xml:space="preserve"> Physical Impairment</w:t>
            </w:r>
          </w:p>
          <w:p w14:paraId="6915D333" w14:textId="77777777" w:rsidR="008B4AFB" w:rsidRPr="00B641EB" w:rsidRDefault="008B4AFB" w:rsidP="00925765">
            <w:pPr>
              <w:rPr>
                <w:rFonts w:ascii="Arial" w:hAnsi="Arial" w:cs="Arial"/>
              </w:rPr>
            </w:pPr>
            <w:r w:rsidRPr="00B641EB">
              <w:rPr>
                <w:rFonts w:ascii="Arial" w:hAnsi="Arial" w:cs="Arial"/>
              </w:rPr>
              <w:fldChar w:fldCharType="begin">
                <w:ffData>
                  <w:name w:val="Check44"/>
                  <w:enabled/>
                  <w:calcOnExit w:val="0"/>
                  <w:checkBox>
                    <w:sizeAuto/>
                    <w:default w:val="0"/>
                  </w:checkBox>
                </w:ffData>
              </w:fldChar>
            </w:r>
            <w:bookmarkStart w:id="49" w:name="Check44"/>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49"/>
            <w:r w:rsidRPr="00B641EB">
              <w:rPr>
                <w:rFonts w:ascii="Arial" w:hAnsi="Arial" w:cs="Arial"/>
              </w:rPr>
              <w:t xml:space="preserve"> Sensory Impairment</w:t>
            </w:r>
          </w:p>
          <w:p w14:paraId="05544D88" w14:textId="77777777" w:rsidR="008B4AFB" w:rsidRPr="00B641EB" w:rsidRDefault="008B4AFB" w:rsidP="00925765">
            <w:pPr>
              <w:rPr>
                <w:rFonts w:ascii="Arial" w:hAnsi="Arial" w:cs="Arial"/>
              </w:rPr>
            </w:pPr>
            <w:r w:rsidRPr="00B641EB">
              <w:rPr>
                <w:rFonts w:ascii="Arial" w:hAnsi="Arial" w:cs="Arial"/>
              </w:rPr>
              <w:fldChar w:fldCharType="begin">
                <w:ffData>
                  <w:name w:val="Check45"/>
                  <w:enabled/>
                  <w:calcOnExit w:val="0"/>
                  <w:checkBox>
                    <w:sizeAuto/>
                    <w:default w:val="0"/>
                  </w:checkBox>
                </w:ffData>
              </w:fldChar>
            </w:r>
            <w:bookmarkStart w:id="50" w:name="Check45"/>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50"/>
            <w:r w:rsidRPr="00B641EB">
              <w:rPr>
                <w:rFonts w:ascii="Arial" w:hAnsi="Arial" w:cs="Arial"/>
              </w:rPr>
              <w:t xml:space="preserve"> Mental Health Condition</w:t>
            </w:r>
          </w:p>
        </w:tc>
        <w:tc>
          <w:tcPr>
            <w:tcW w:w="5386" w:type="dxa"/>
            <w:gridSpan w:val="3"/>
            <w:shd w:val="clear" w:color="auto" w:fill="auto"/>
          </w:tcPr>
          <w:p w14:paraId="0E2F1381" w14:textId="77777777" w:rsidR="008B4AFB" w:rsidRPr="00B641EB" w:rsidRDefault="008B4AFB" w:rsidP="00925765">
            <w:pPr>
              <w:rPr>
                <w:rFonts w:ascii="Arial" w:hAnsi="Arial" w:cs="Arial"/>
              </w:rPr>
            </w:pPr>
            <w:r w:rsidRPr="00B641EB">
              <w:rPr>
                <w:rFonts w:ascii="Arial" w:hAnsi="Arial" w:cs="Arial"/>
              </w:rPr>
              <w:fldChar w:fldCharType="begin">
                <w:ffData>
                  <w:name w:val="Check46"/>
                  <w:enabled/>
                  <w:calcOnExit w:val="0"/>
                  <w:checkBox>
                    <w:sizeAuto/>
                    <w:default w:val="0"/>
                  </w:checkBox>
                </w:ffData>
              </w:fldChar>
            </w:r>
            <w:bookmarkStart w:id="51" w:name="Check46"/>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51"/>
            <w:r w:rsidRPr="00B641EB">
              <w:rPr>
                <w:rFonts w:ascii="Arial" w:hAnsi="Arial" w:cs="Arial"/>
              </w:rPr>
              <w:t xml:space="preserve"> Learning Disability/ Difficulty</w:t>
            </w:r>
          </w:p>
          <w:p w14:paraId="3F0BFF13" w14:textId="77777777" w:rsidR="008B4AFB" w:rsidRPr="00B641EB" w:rsidRDefault="008B4AFB" w:rsidP="00925765">
            <w:pPr>
              <w:rPr>
                <w:rFonts w:ascii="Arial" w:hAnsi="Arial" w:cs="Arial"/>
              </w:rPr>
            </w:pPr>
            <w:r w:rsidRPr="00B641EB">
              <w:rPr>
                <w:rFonts w:ascii="Arial" w:hAnsi="Arial" w:cs="Arial"/>
              </w:rPr>
              <w:fldChar w:fldCharType="begin">
                <w:ffData>
                  <w:name w:val="Check47"/>
                  <w:enabled/>
                  <w:calcOnExit w:val="0"/>
                  <w:checkBox>
                    <w:sizeAuto/>
                    <w:default w:val="0"/>
                  </w:checkBox>
                </w:ffData>
              </w:fldChar>
            </w:r>
            <w:bookmarkStart w:id="52" w:name="Check47"/>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52"/>
            <w:r w:rsidRPr="00B641EB">
              <w:rPr>
                <w:rFonts w:ascii="Arial" w:hAnsi="Arial" w:cs="Arial"/>
              </w:rPr>
              <w:t xml:space="preserve"> Long-standing illness</w:t>
            </w:r>
          </w:p>
          <w:p w14:paraId="4A45531E" w14:textId="77777777" w:rsidR="008B4AFB" w:rsidRPr="00B641EB" w:rsidRDefault="008B4AFB" w:rsidP="00925765">
            <w:pPr>
              <w:rPr>
                <w:rFonts w:ascii="Arial" w:hAnsi="Arial" w:cs="Arial"/>
              </w:rPr>
            </w:pPr>
            <w:r w:rsidRPr="00B641EB">
              <w:rPr>
                <w:rFonts w:ascii="Arial" w:hAnsi="Arial" w:cs="Arial"/>
              </w:rPr>
              <w:fldChar w:fldCharType="begin">
                <w:ffData>
                  <w:name w:val="Check48"/>
                  <w:enabled/>
                  <w:calcOnExit w:val="0"/>
                  <w:checkBox>
                    <w:sizeAuto/>
                    <w:default w:val="0"/>
                  </w:checkBox>
                </w:ffData>
              </w:fldChar>
            </w:r>
            <w:bookmarkStart w:id="53" w:name="Check48"/>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53"/>
            <w:r w:rsidRPr="00B641EB">
              <w:rPr>
                <w:rFonts w:ascii="Arial" w:hAnsi="Arial" w:cs="Arial"/>
              </w:rPr>
              <w:t xml:space="preserve"> Other</w:t>
            </w:r>
          </w:p>
        </w:tc>
      </w:tr>
    </w:tbl>
    <w:p w14:paraId="71B3AAE1" w14:textId="77777777" w:rsidR="008B4AFB" w:rsidRPr="00B641EB" w:rsidRDefault="008B4AFB" w:rsidP="008B4AFB">
      <w:pPr>
        <w:rPr>
          <w:rFonts w:ascii="Arial" w:hAnsi="Arial" w:cs="Arial"/>
        </w:rPr>
      </w:pPr>
    </w:p>
    <w:p w14:paraId="14AF6138" w14:textId="77777777" w:rsidR="008B4AFB" w:rsidRDefault="008B4AFB" w:rsidP="008B4AFB">
      <w:pPr>
        <w:rPr>
          <w:rFonts w:ascii="Arial" w:hAnsi="Arial" w:cs="Arial"/>
        </w:rPr>
      </w:pPr>
    </w:p>
    <w:p w14:paraId="27314EFA" w14:textId="77777777" w:rsidR="006D5215" w:rsidRPr="00B641EB" w:rsidRDefault="006D5215" w:rsidP="008B4AFB">
      <w:pPr>
        <w:rPr>
          <w:rFonts w:ascii="Arial" w:hAnsi="Arial" w:cs="Arial"/>
        </w:rPr>
      </w:pPr>
    </w:p>
    <w:p w14:paraId="29AF980D" w14:textId="77777777" w:rsidR="00B641EB" w:rsidRPr="00B641EB" w:rsidRDefault="00B641EB" w:rsidP="008B4AFB">
      <w:pPr>
        <w:rPr>
          <w:rFonts w:ascii="Arial" w:hAnsi="Arial" w:cs="Arial"/>
        </w:rPr>
      </w:pPr>
    </w:p>
    <w:tbl>
      <w:tblPr>
        <w:tblW w:w="0" w:type="auto"/>
        <w:tblLook w:val="04A0" w:firstRow="1" w:lastRow="0" w:firstColumn="1" w:lastColumn="0" w:noHBand="0" w:noVBand="1"/>
      </w:tblPr>
      <w:tblGrid>
        <w:gridCol w:w="9632"/>
      </w:tblGrid>
      <w:tr w:rsidR="008B4AFB" w:rsidRPr="00B641EB" w14:paraId="643D83E2" w14:textId="77777777" w:rsidTr="00925765">
        <w:trPr>
          <w:trHeight w:val="317"/>
        </w:trPr>
        <w:tc>
          <w:tcPr>
            <w:tcW w:w="9873" w:type="dxa"/>
            <w:shd w:val="clear" w:color="auto" w:fill="D9D9D9"/>
          </w:tcPr>
          <w:p w14:paraId="5068EC49" w14:textId="77777777" w:rsidR="008B4AFB" w:rsidRPr="00B641EB" w:rsidRDefault="008B4AFB" w:rsidP="00925765">
            <w:pPr>
              <w:rPr>
                <w:rFonts w:ascii="Arial" w:hAnsi="Arial" w:cs="Arial"/>
              </w:rPr>
            </w:pPr>
            <w:r w:rsidRPr="00B641EB">
              <w:rPr>
                <w:rFonts w:ascii="Arial" w:hAnsi="Arial" w:cs="Arial"/>
              </w:rPr>
              <w:lastRenderedPageBreak/>
              <w:br w:type="page"/>
            </w:r>
            <w:r w:rsidRPr="00B641EB">
              <w:rPr>
                <w:rFonts w:ascii="Arial" w:hAnsi="Arial" w:cs="Arial"/>
              </w:rPr>
              <w:br w:type="page"/>
            </w:r>
            <w:r w:rsidRPr="00B641EB">
              <w:rPr>
                <w:rFonts w:ascii="Arial" w:hAnsi="Arial" w:cs="Arial"/>
              </w:rPr>
              <w:br w:type="page"/>
            </w:r>
            <w:r w:rsidRPr="00B641EB">
              <w:rPr>
                <w:rFonts w:ascii="Arial" w:hAnsi="Arial" w:cs="Arial"/>
                <w:b/>
              </w:rPr>
              <w:t>Section 2</w:t>
            </w:r>
          </w:p>
        </w:tc>
      </w:tr>
    </w:tbl>
    <w:p w14:paraId="26F96D5D" w14:textId="77777777" w:rsidR="008B4AFB" w:rsidRPr="00B641EB" w:rsidRDefault="008B4AFB" w:rsidP="008B4AFB">
      <w:pPr>
        <w:jc w:val="both"/>
        <w:rPr>
          <w:rFonts w:ascii="Arial" w:hAnsi="Arial" w:cs="Arial"/>
          <w:b/>
        </w:rPr>
      </w:pPr>
    </w:p>
    <w:p w14:paraId="49E550B7" w14:textId="77777777" w:rsidR="008B4AFB" w:rsidRPr="00B641EB" w:rsidRDefault="008B4AFB" w:rsidP="008B4AFB">
      <w:pPr>
        <w:jc w:val="both"/>
        <w:rPr>
          <w:rFonts w:ascii="Arial" w:hAnsi="Arial" w:cs="Arial"/>
          <w:b/>
        </w:rPr>
      </w:pPr>
      <w:r w:rsidRPr="00B641EB">
        <w:rPr>
          <w:rFonts w:ascii="Arial" w:hAnsi="Arial" w:cs="Arial"/>
          <w:b/>
        </w:rPr>
        <w:t>PLEASE ANSWER ALL QUESTIONS IN THIS SECTION</w:t>
      </w:r>
    </w:p>
    <w:p w14:paraId="7D5664B4" w14:textId="77777777" w:rsidR="008B4AFB" w:rsidRPr="00B641EB" w:rsidRDefault="008B4AFB" w:rsidP="008B4AFB">
      <w:pPr>
        <w:jc w:val="both"/>
        <w:rPr>
          <w:rFonts w:ascii="Arial" w:hAnsi="Arial" w:cs="Arial"/>
        </w:rPr>
      </w:pPr>
    </w:p>
    <w:p w14:paraId="766240A1" w14:textId="77777777" w:rsidR="008B4AFB" w:rsidRPr="00B641EB" w:rsidRDefault="008B4AFB" w:rsidP="008B4AFB">
      <w:pPr>
        <w:numPr>
          <w:ilvl w:val="0"/>
          <w:numId w:val="1"/>
        </w:numPr>
        <w:spacing w:line="276" w:lineRule="auto"/>
        <w:jc w:val="both"/>
        <w:rPr>
          <w:rFonts w:ascii="Arial" w:hAnsi="Arial" w:cs="Arial"/>
          <w:b/>
        </w:rPr>
      </w:pPr>
      <w:r w:rsidRPr="00B641EB">
        <w:rPr>
          <w:rFonts w:ascii="Arial" w:hAnsi="Arial" w:cs="Arial"/>
          <w:b/>
        </w:rPr>
        <w:t>Current Employment Status</w:t>
      </w:r>
    </w:p>
    <w:p w14:paraId="3256486A" w14:textId="77777777" w:rsidR="008B4AFB" w:rsidRPr="00B641EB" w:rsidRDefault="008B4AFB" w:rsidP="008B4AFB">
      <w:pPr>
        <w:ind w:left="720"/>
        <w:jc w:val="both"/>
        <w:rPr>
          <w:rFonts w:ascii="Arial" w:hAnsi="Arial" w:cs="Arial"/>
        </w:rPr>
      </w:pPr>
      <w:r w:rsidRPr="00B641EB">
        <w:rPr>
          <w:rFonts w:ascii="Arial" w:hAnsi="Arial" w:cs="Arial"/>
        </w:rPr>
        <w:t>Please provide details of your current position and your place of work.</w:t>
      </w:r>
    </w:p>
    <w:p w14:paraId="3324E1F3" w14:textId="77777777"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5109"/>
      </w:tblGrid>
      <w:tr w:rsidR="008B4AFB" w:rsidRPr="00B641EB" w14:paraId="201C32DA" w14:textId="77777777" w:rsidTr="00925765">
        <w:trPr>
          <w:trHeight w:hRule="exact" w:val="567"/>
        </w:trPr>
        <w:tc>
          <w:tcPr>
            <w:tcW w:w="4621" w:type="dxa"/>
            <w:shd w:val="clear" w:color="auto" w:fill="D9D9D9"/>
            <w:vAlign w:val="center"/>
          </w:tcPr>
          <w:p w14:paraId="28FD0025" w14:textId="77777777" w:rsidR="008B4AFB" w:rsidRPr="00B641EB" w:rsidRDefault="008B4AFB" w:rsidP="00925765">
            <w:pPr>
              <w:rPr>
                <w:rFonts w:ascii="Arial" w:hAnsi="Arial" w:cs="Arial"/>
                <w:b/>
              </w:rPr>
            </w:pPr>
            <w:r w:rsidRPr="00B641EB">
              <w:rPr>
                <w:rFonts w:ascii="Arial" w:hAnsi="Arial" w:cs="Arial"/>
                <w:b/>
              </w:rPr>
              <w:t>Employing Trust</w:t>
            </w:r>
          </w:p>
        </w:tc>
        <w:tc>
          <w:tcPr>
            <w:tcW w:w="5268" w:type="dxa"/>
            <w:shd w:val="clear" w:color="auto" w:fill="auto"/>
            <w:vAlign w:val="center"/>
          </w:tcPr>
          <w:p w14:paraId="0CFB4F41" w14:textId="77777777" w:rsidR="008B4AFB" w:rsidRPr="00B641EB" w:rsidRDefault="008B4AFB" w:rsidP="00925765">
            <w:pPr>
              <w:rPr>
                <w:rFonts w:ascii="Arial" w:hAnsi="Arial" w:cs="Arial"/>
              </w:rPr>
            </w:pPr>
            <w:r w:rsidRPr="00B641EB">
              <w:rPr>
                <w:rFonts w:ascii="Arial" w:hAnsi="Arial" w:cs="Arial"/>
              </w:rPr>
              <w:fldChar w:fldCharType="begin">
                <w:ffData>
                  <w:name w:val="Text15"/>
                  <w:enabled/>
                  <w:calcOnExit w:val="0"/>
                  <w:textInput/>
                </w:ffData>
              </w:fldChar>
            </w:r>
            <w:bookmarkStart w:id="54" w:name="Text15"/>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4"/>
          </w:p>
        </w:tc>
      </w:tr>
      <w:tr w:rsidR="008B4AFB" w:rsidRPr="00B641EB" w14:paraId="4F9AA025" w14:textId="77777777" w:rsidTr="00925765">
        <w:trPr>
          <w:trHeight w:hRule="exact" w:val="567"/>
        </w:trPr>
        <w:tc>
          <w:tcPr>
            <w:tcW w:w="4621" w:type="dxa"/>
            <w:shd w:val="clear" w:color="auto" w:fill="D9D9D9"/>
            <w:vAlign w:val="center"/>
          </w:tcPr>
          <w:p w14:paraId="74D79E8C" w14:textId="77777777" w:rsidR="008B4AFB" w:rsidRPr="00B641EB" w:rsidRDefault="008B4AFB" w:rsidP="00925765">
            <w:pPr>
              <w:rPr>
                <w:rFonts w:ascii="Arial" w:hAnsi="Arial" w:cs="Arial"/>
                <w:b/>
              </w:rPr>
            </w:pPr>
            <w:r w:rsidRPr="00B641EB">
              <w:rPr>
                <w:rFonts w:ascii="Arial" w:hAnsi="Arial" w:cs="Arial"/>
                <w:b/>
              </w:rPr>
              <w:t>Work Base</w:t>
            </w:r>
          </w:p>
        </w:tc>
        <w:tc>
          <w:tcPr>
            <w:tcW w:w="5268" w:type="dxa"/>
            <w:shd w:val="clear" w:color="auto" w:fill="auto"/>
            <w:vAlign w:val="center"/>
          </w:tcPr>
          <w:p w14:paraId="0EEA5A65" w14:textId="77777777" w:rsidR="008B4AFB" w:rsidRPr="00B641EB" w:rsidRDefault="008B4AFB" w:rsidP="00925765">
            <w:pPr>
              <w:rPr>
                <w:rFonts w:ascii="Arial" w:hAnsi="Arial" w:cs="Arial"/>
              </w:rPr>
            </w:pPr>
            <w:r w:rsidRPr="00B641EB">
              <w:rPr>
                <w:rFonts w:ascii="Arial" w:hAnsi="Arial" w:cs="Arial"/>
              </w:rPr>
              <w:fldChar w:fldCharType="begin">
                <w:ffData>
                  <w:name w:val="Text16"/>
                  <w:enabled/>
                  <w:calcOnExit w:val="0"/>
                  <w:textInput/>
                </w:ffData>
              </w:fldChar>
            </w:r>
            <w:bookmarkStart w:id="55" w:name="Text16"/>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5"/>
          </w:p>
        </w:tc>
      </w:tr>
      <w:tr w:rsidR="008B4AFB" w:rsidRPr="00B641EB" w14:paraId="7D68BD66" w14:textId="77777777" w:rsidTr="00925765">
        <w:trPr>
          <w:trHeight w:hRule="exact" w:val="567"/>
        </w:trPr>
        <w:tc>
          <w:tcPr>
            <w:tcW w:w="4621" w:type="dxa"/>
            <w:shd w:val="clear" w:color="auto" w:fill="D9D9D9"/>
            <w:vAlign w:val="center"/>
          </w:tcPr>
          <w:p w14:paraId="79FE81E8" w14:textId="77777777" w:rsidR="008B4AFB" w:rsidRPr="00B641EB" w:rsidRDefault="008B4AFB" w:rsidP="00925765">
            <w:pPr>
              <w:rPr>
                <w:rFonts w:ascii="Arial" w:hAnsi="Arial" w:cs="Arial"/>
                <w:b/>
              </w:rPr>
            </w:pPr>
            <w:r w:rsidRPr="00B641EB">
              <w:rPr>
                <w:rFonts w:ascii="Arial" w:hAnsi="Arial" w:cs="Arial"/>
                <w:b/>
              </w:rPr>
              <w:t>Job Title</w:t>
            </w:r>
            <w:r w:rsidR="00925765">
              <w:rPr>
                <w:rFonts w:ascii="Arial" w:hAnsi="Arial" w:cs="Arial"/>
                <w:b/>
              </w:rPr>
              <w:t xml:space="preserve"> in full</w:t>
            </w:r>
          </w:p>
        </w:tc>
        <w:tc>
          <w:tcPr>
            <w:tcW w:w="5268" w:type="dxa"/>
            <w:shd w:val="clear" w:color="auto" w:fill="auto"/>
            <w:vAlign w:val="center"/>
          </w:tcPr>
          <w:p w14:paraId="33CA92A6" w14:textId="77777777" w:rsidR="008B4AFB" w:rsidRPr="00B641EB" w:rsidRDefault="008B4AFB" w:rsidP="00925765">
            <w:pPr>
              <w:rPr>
                <w:rFonts w:ascii="Arial" w:hAnsi="Arial" w:cs="Arial"/>
              </w:rPr>
            </w:pPr>
            <w:r w:rsidRPr="00B641EB">
              <w:rPr>
                <w:rFonts w:ascii="Arial" w:hAnsi="Arial" w:cs="Arial"/>
              </w:rPr>
              <w:fldChar w:fldCharType="begin">
                <w:ffData>
                  <w:name w:val="Text17"/>
                  <w:enabled/>
                  <w:calcOnExit w:val="0"/>
                  <w:textInput/>
                </w:ffData>
              </w:fldChar>
            </w:r>
            <w:bookmarkStart w:id="56" w:name="Text17"/>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6"/>
          </w:p>
        </w:tc>
      </w:tr>
      <w:tr w:rsidR="008B4AFB" w:rsidRPr="00B641EB" w14:paraId="6020C612" w14:textId="77777777" w:rsidTr="00925765">
        <w:trPr>
          <w:trHeight w:hRule="exact" w:val="567"/>
        </w:trPr>
        <w:tc>
          <w:tcPr>
            <w:tcW w:w="4621" w:type="dxa"/>
            <w:shd w:val="clear" w:color="auto" w:fill="D9D9D9"/>
            <w:vAlign w:val="center"/>
          </w:tcPr>
          <w:p w14:paraId="3636DCC1" w14:textId="77777777" w:rsidR="008B4AFB" w:rsidRPr="00B641EB" w:rsidRDefault="008B4AFB" w:rsidP="00925765">
            <w:pPr>
              <w:rPr>
                <w:rFonts w:ascii="Arial" w:hAnsi="Arial" w:cs="Arial"/>
                <w:b/>
              </w:rPr>
            </w:pPr>
            <w:r w:rsidRPr="00B641EB">
              <w:rPr>
                <w:rFonts w:ascii="Arial" w:hAnsi="Arial" w:cs="Arial"/>
                <w:b/>
              </w:rPr>
              <w:t>Date commenced this post</w:t>
            </w:r>
          </w:p>
        </w:tc>
        <w:tc>
          <w:tcPr>
            <w:tcW w:w="5268" w:type="dxa"/>
            <w:shd w:val="clear" w:color="auto" w:fill="auto"/>
            <w:vAlign w:val="center"/>
          </w:tcPr>
          <w:p w14:paraId="71BFA4C3" w14:textId="77777777" w:rsidR="008B4AFB" w:rsidRPr="00B641EB" w:rsidRDefault="008B4AFB" w:rsidP="00925765">
            <w:pPr>
              <w:rPr>
                <w:rFonts w:ascii="Arial" w:hAnsi="Arial" w:cs="Arial"/>
              </w:rPr>
            </w:pPr>
            <w:r w:rsidRPr="00B641EB">
              <w:rPr>
                <w:rFonts w:ascii="Arial" w:hAnsi="Arial" w:cs="Arial"/>
              </w:rPr>
              <w:fldChar w:fldCharType="begin">
                <w:ffData>
                  <w:name w:val="Text18"/>
                  <w:enabled/>
                  <w:calcOnExit w:val="0"/>
                  <w:textInput/>
                </w:ffData>
              </w:fldChar>
            </w:r>
            <w:bookmarkStart w:id="57" w:name="Text18"/>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7"/>
          </w:p>
        </w:tc>
      </w:tr>
      <w:tr w:rsidR="008B4AFB" w:rsidRPr="00B641EB" w14:paraId="04E685BE" w14:textId="77777777" w:rsidTr="00925765">
        <w:trPr>
          <w:trHeight w:hRule="exact" w:val="567"/>
        </w:trPr>
        <w:tc>
          <w:tcPr>
            <w:tcW w:w="4621" w:type="dxa"/>
            <w:shd w:val="clear" w:color="auto" w:fill="D9D9D9"/>
            <w:vAlign w:val="center"/>
          </w:tcPr>
          <w:p w14:paraId="645B9CD8" w14:textId="77777777" w:rsidR="008B4AFB" w:rsidRPr="00B641EB" w:rsidRDefault="008B4AFB" w:rsidP="00925765">
            <w:pPr>
              <w:rPr>
                <w:rFonts w:ascii="Arial" w:hAnsi="Arial" w:cs="Arial"/>
                <w:b/>
              </w:rPr>
            </w:pPr>
            <w:r w:rsidRPr="00B641EB">
              <w:rPr>
                <w:rFonts w:ascii="Arial" w:hAnsi="Arial" w:cs="Arial"/>
                <w:b/>
              </w:rPr>
              <w:t>Date current contract ends</w:t>
            </w:r>
          </w:p>
        </w:tc>
        <w:tc>
          <w:tcPr>
            <w:tcW w:w="5268" w:type="dxa"/>
            <w:shd w:val="clear" w:color="auto" w:fill="auto"/>
            <w:vAlign w:val="center"/>
          </w:tcPr>
          <w:p w14:paraId="299CF16C" w14:textId="77777777" w:rsidR="008B4AFB" w:rsidRPr="00B641EB" w:rsidRDefault="008B4AFB" w:rsidP="00925765">
            <w:pPr>
              <w:rPr>
                <w:rFonts w:ascii="Arial" w:hAnsi="Arial" w:cs="Arial"/>
              </w:rPr>
            </w:pPr>
            <w:r w:rsidRPr="00B641EB">
              <w:rPr>
                <w:rFonts w:ascii="Arial" w:hAnsi="Arial" w:cs="Arial"/>
              </w:rPr>
              <w:fldChar w:fldCharType="begin">
                <w:ffData>
                  <w:name w:val="Text18"/>
                  <w:enabled/>
                  <w:calcOnExit w:val="0"/>
                  <w:textInput/>
                </w:ffData>
              </w:fldChar>
            </w:r>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p>
        </w:tc>
      </w:tr>
      <w:tr w:rsidR="00925765" w:rsidRPr="00B641EB" w14:paraId="5A99B5C4" w14:textId="77777777" w:rsidTr="00925765">
        <w:trPr>
          <w:trHeight w:hRule="exact" w:val="567"/>
        </w:trPr>
        <w:tc>
          <w:tcPr>
            <w:tcW w:w="4621" w:type="dxa"/>
            <w:shd w:val="clear" w:color="auto" w:fill="D9D9D9"/>
            <w:vAlign w:val="center"/>
          </w:tcPr>
          <w:p w14:paraId="1AA584C5" w14:textId="77777777" w:rsidR="00925765" w:rsidRPr="00B641EB" w:rsidRDefault="00925765" w:rsidP="00925765">
            <w:pPr>
              <w:rPr>
                <w:rFonts w:ascii="Arial" w:hAnsi="Arial" w:cs="Arial"/>
                <w:b/>
              </w:rPr>
            </w:pPr>
            <w:r>
              <w:rPr>
                <w:rFonts w:ascii="Arial" w:hAnsi="Arial" w:cs="Arial"/>
                <w:b/>
              </w:rPr>
              <w:t>Is this a substantive post?</w:t>
            </w:r>
          </w:p>
        </w:tc>
        <w:tc>
          <w:tcPr>
            <w:tcW w:w="5268" w:type="dxa"/>
            <w:shd w:val="clear" w:color="auto" w:fill="auto"/>
            <w:vAlign w:val="center"/>
          </w:tcPr>
          <w:p w14:paraId="5AE33CA0" w14:textId="77777777" w:rsidR="00925765" w:rsidRPr="00B641EB" w:rsidRDefault="00925765" w:rsidP="00925765">
            <w:pPr>
              <w:rPr>
                <w:rFonts w:ascii="Arial" w:hAnsi="Arial" w:cs="Arial"/>
              </w:rPr>
            </w:pPr>
          </w:p>
        </w:tc>
      </w:tr>
    </w:tbl>
    <w:p w14:paraId="55DF12C4" w14:textId="77777777" w:rsidR="008B4AFB" w:rsidRPr="00B641EB" w:rsidRDefault="008B4AFB" w:rsidP="008B4AFB">
      <w:pPr>
        <w:rPr>
          <w:rFonts w:ascii="Arial" w:hAnsi="Arial" w:cs="Arial"/>
        </w:rPr>
      </w:pPr>
    </w:p>
    <w:p w14:paraId="69DFDEFD" w14:textId="77777777" w:rsidR="008B4AFB" w:rsidRPr="00B641EB" w:rsidRDefault="008B4AFB" w:rsidP="008B4AFB">
      <w:pPr>
        <w:rPr>
          <w:rFonts w:ascii="Arial" w:hAnsi="Arial" w:cs="Arial"/>
        </w:rPr>
      </w:pPr>
    </w:p>
    <w:p w14:paraId="4C7A7E6E" w14:textId="77777777" w:rsidR="008B4AFB" w:rsidRPr="00B641EB" w:rsidRDefault="008B4AFB" w:rsidP="008B4AFB">
      <w:pPr>
        <w:numPr>
          <w:ilvl w:val="0"/>
          <w:numId w:val="1"/>
        </w:numPr>
        <w:spacing w:line="276" w:lineRule="auto"/>
        <w:jc w:val="both"/>
        <w:rPr>
          <w:rFonts w:ascii="Arial" w:hAnsi="Arial" w:cs="Arial"/>
          <w:b/>
        </w:rPr>
      </w:pPr>
      <w:r w:rsidRPr="00B641EB">
        <w:rPr>
          <w:rFonts w:ascii="Arial" w:hAnsi="Arial" w:cs="Arial"/>
          <w:b/>
        </w:rPr>
        <w:t>Professional and Academic Qualifications Achieved</w:t>
      </w:r>
    </w:p>
    <w:p w14:paraId="125118BB" w14:textId="77777777" w:rsidR="008B4AFB" w:rsidRPr="00B641EB" w:rsidRDefault="008B4AFB" w:rsidP="008B4AFB">
      <w:pPr>
        <w:ind w:left="720"/>
        <w:jc w:val="both"/>
        <w:rPr>
          <w:rFonts w:ascii="Arial" w:hAnsi="Arial" w:cs="Arial"/>
        </w:rPr>
      </w:pPr>
      <w:r w:rsidRPr="00B641EB">
        <w:rPr>
          <w:rFonts w:ascii="Arial" w:hAnsi="Arial" w:cs="Arial"/>
        </w:rPr>
        <w:t>Please give details of any qualifications achieved to date.</w:t>
      </w:r>
    </w:p>
    <w:p w14:paraId="4C2E7E72" w14:textId="77777777"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25"/>
        <w:gridCol w:w="3600"/>
      </w:tblGrid>
      <w:tr w:rsidR="008B4AFB" w:rsidRPr="00B641EB" w14:paraId="3CD286A0" w14:textId="77777777" w:rsidTr="00925765">
        <w:trPr>
          <w:trHeight w:val="418"/>
        </w:trPr>
        <w:tc>
          <w:tcPr>
            <w:tcW w:w="3080" w:type="dxa"/>
            <w:shd w:val="clear" w:color="auto" w:fill="D9D9D9"/>
            <w:vAlign w:val="center"/>
          </w:tcPr>
          <w:p w14:paraId="2EB5C451" w14:textId="77777777" w:rsidR="008B4AFB" w:rsidRPr="00B641EB" w:rsidRDefault="008B4AFB" w:rsidP="00925765">
            <w:pPr>
              <w:jc w:val="center"/>
              <w:rPr>
                <w:rFonts w:ascii="Arial" w:hAnsi="Arial" w:cs="Arial"/>
                <w:b/>
              </w:rPr>
            </w:pPr>
            <w:r w:rsidRPr="00B641EB">
              <w:rPr>
                <w:rFonts w:ascii="Arial" w:hAnsi="Arial" w:cs="Arial"/>
                <w:b/>
              </w:rPr>
              <w:t>University/ College/ HEI</w:t>
            </w:r>
          </w:p>
        </w:tc>
        <w:tc>
          <w:tcPr>
            <w:tcW w:w="3081" w:type="dxa"/>
            <w:shd w:val="clear" w:color="auto" w:fill="D9D9D9"/>
            <w:vAlign w:val="center"/>
          </w:tcPr>
          <w:p w14:paraId="0E39164B" w14:textId="77777777" w:rsidR="008B4AFB" w:rsidRPr="00B641EB" w:rsidRDefault="008B4AFB" w:rsidP="00925765">
            <w:pPr>
              <w:jc w:val="center"/>
              <w:rPr>
                <w:rFonts w:ascii="Arial" w:hAnsi="Arial" w:cs="Arial"/>
                <w:b/>
              </w:rPr>
            </w:pPr>
            <w:r w:rsidRPr="00B641EB">
              <w:rPr>
                <w:rFonts w:ascii="Arial" w:hAnsi="Arial" w:cs="Arial"/>
                <w:b/>
              </w:rPr>
              <w:t>Qualification(s)</w:t>
            </w:r>
          </w:p>
        </w:tc>
        <w:tc>
          <w:tcPr>
            <w:tcW w:w="3728" w:type="dxa"/>
            <w:shd w:val="clear" w:color="auto" w:fill="D9D9D9"/>
            <w:vAlign w:val="center"/>
          </w:tcPr>
          <w:p w14:paraId="3F18FDEF" w14:textId="77777777" w:rsidR="008B4AFB" w:rsidRPr="00B641EB" w:rsidRDefault="008B4AFB" w:rsidP="00925765">
            <w:pPr>
              <w:jc w:val="center"/>
              <w:rPr>
                <w:rFonts w:ascii="Arial" w:hAnsi="Arial" w:cs="Arial"/>
                <w:b/>
              </w:rPr>
            </w:pPr>
            <w:r w:rsidRPr="00B641EB">
              <w:rPr>
                <w:rFonts w:ascii="Arial" w:hAnsi="Arial" w:cs="Arial"/>
                <w:b/>
              </w:rPr>
              <w:t>Date Awarded</w:t>
            </w:r>
          </w:p>
        </w:tc>
      </w:tr>
      <w:tr w:rsidR="008B4AFB" w:rsidRPr="00B641EB" w14:paraId="3A98C027" w14:textId="77777777" w:rsidTr="00925765">
        <w:trPr>
          <w:trHeight w:hRule="exact" w:val="1134"/>
        </w:trPr>
        <w:tc>
          <w:tcPr>
            <w:tcW w:w="3080" w:type="dxa"/>
            <w:shd w:val="clear" w:color="auto" w:fill="auto"/>
            <w:vAlign w:val="center"/>
          </w:tcPr>
          <w:p w14:paraId="738388EE" w14:textId="77777777" w:rsidR="008B4AFB" w:rsidRPr="00B641EB" w:rsidRDefault="008B4AFB" w:rsidP="00925765">
            <w:pPr>
              <w:rPr>
                <w:rFonts w:ascii="Arial" w:hAnsi="Arial" w:cs="Arial"/>
              </w:rPr>
            </w:pPr>
            <w:r w:rsidRPr="00B641EB">
              <w:rPr>
                <w:rFonts w:ascii="Arial" w:hAnsi="Arial" w:cs="Arial"/>
              </w:rPr>
              <w:fldChar w:fldCharType="begin">
                <w:ffData>
                  <w:name w:val="Text19"/>
                  <w:enabled/>
                  <w:calcOnExit w:val="0"/>
                  <w:textInput/>
                </w:ffData>
              </w:fldChar>
            </w:r>
            <w:bookmarkStart w:id="58" w:name="Text19"/>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8"/>
          </w:p>
        </w:tc>
        <w:tc>
          <w:tcPr>
            <w:tcW w:w="3081" w:type="dxa"/>
            <w:shd w:val="clear" w:color="auto" w:fill="auto"/>
            <w:vAlign w:val="center"/>
          </w:tcPr>
          <w:p w14:paraId="18290661" w14:textId="77777777" w:rsidR="008B4AFB" w:rsidRPr="00B641EB" w:rsidRDefault="008B4AFB" w:rsidP="00925765">
            <w:pPr>
              <w:rPr>
                <w:rFonts w:ascii="Arial" w:hAnsi="Arial" w:cs="Arial"/>
              </w:rPr>
            </w:pPr>
            <w:r w:rsidRPr="00B641EB">
              <w:rPr>
                <w:rFonts w:ascii="Arial" w:hAnsi="Arial" w:cs="Arial"/>
              </w:rPr>
              <w:fldChar w:fldCharType="begin">
                <w:ffData>
                  <w:name w:val="Text20"/>
                  <w:enabled/>
                  <w:calcOnExit w:val="0"/>
                  <w:textInput/>
                </w:ffData>
              </w:fldChar>
            </w:r>
            <w:bookmarkStart w:id="59" w:name="Text20"/>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9"/>
          </w:p>
        </w:tc>
        <w:tc>
          <w:tcPr>
            <w:tcW w:w="3728" w:type="dxa"/>
            <w:shd w:val="clear" w:color="auto" w:fill="auto"/>
            <w:vAlign w:val="center"/>
          </w:tcPr>
          <w:p w14:paraId="78E66AB6" w14:textId="77777777" w:rsidR="008B4AFB" w:rsidRPr="00B641EB" w:rsidRDefault="008B4AFB" w:rsidP="00925765">
            <w:pPr>
              <w:rPr>
                <w:rFonts w:ascii="Arial" w:hAnsi="Arial" w:cs="Arial"/>
              </w:rPr>
            </w:pPr>
            <w:r w:rsidRPr="00B641EB">
              <w:rPr>
                <w:rFonts w:ascii="Arial" w:hAnsi="Arial" w:cs="Arial"/>
              </w:rPr>
              <w:fldChar w:fldCharType="begin">
                <w:ffData>
                  <w:name w:val="Text21"/>
                  <w:enabled/>
                  <w:calcOnExit w:val="0"/>
                  <w:textInput/>
                </w:ffData>
              </w:fldChar>
            </w:r>
            <w:bookmarkStart w:id="60" w:name="Text21"/>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0"/>
          </w:p>
        </w:tc>
      </w:tr>
      <w:tr w:rsidR="008B4AFB" w:rsidRPr="00B641EB" w14:paraId="0705C4D5" w14:textId="77777777" w:rsidTr="00925765">
        <w:trPr>
          <w:trHeight w:hRule="exact" w:val="1134"/>
        </w:trPr>
        <w:tc>
          <w:tcPr>
            <w:tcW w:w="3080" w:type="dxa"/>
            <w:shd w:val="clear" w:color="auto" w:fill="auto"/>
            <w:vAlign w:val="center"/>
          </w:tcPr>
          <w:p w14:paraId="111071B6" w14:textId="77777777" w:rsidR="008B4AFB" w:rsidRPr="00B641EB" w:rsidRDefault="008B4AFB" w:rsidP="00925765">
            <w:pPr>
              <w:rPr>
                <w:rFonts w:ascii="Arial" w:hAnsi="Arial" w:cs="Arial"/>
              </w:rPr>
            </w:pPr>
            <w:r w:rsidRPr="00B641EB">
              <w:rPr>
                <w:rFonts w:ascii="Arial" w:hAnsi="Arial" w:cs="Arial"/>
              </w:rPr>
              <w:fldChar w:fldCharType="begin">
                <w:ffData>
                  <w:name w:val="Text22"/>
                  <w:enabled/>
                  <w:calcOnExit w:val="0"/>
                  <w:textInput/>
                </w:ffData>
              </w:fldChar>
            </w:r>
            <w:bookmarkStart w:id="61" w:name="Text22"/>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1"/>
          </w:p>
        </w:tc>
        <w:tc>
          <w:tcPr>
            <w:tcW w:w="3081" w:type="dxa"/>
            <w:shd w:val="clear" w:color="auto" w:fill="auto"/>
            <w:vAlign w:val="center"/>
          </w:tcPr>
          <w:p w14:paraId="3EE708EB" w14:textId="77777777" w:rsidR="008B4AFB" w:rsidRPr="00B641EB" w:rsidRDefault="008B4AFB" w:rsidP="00925765">
            <w:pPr>
              <w:rPr>
                <w:rFonts w:ascii="Arial" w:hAnsi="Arial" w:cs="Arial"/>
              </w:rPr>
            </w:pPr>
            <w:r w:rsidRPr="00B641EB">
              <w:rPr>
                <w:rFonts w:ascii="Arial" w:hAnsi="Arial" w:cs="Arial"/>
              </w:rPr>
              <w:fldChar w:fldCharType="begin">
                <w:ffData>
                  <w:name w:val="Text23"/>
                  <w:enabled/>
                  <w:calcOnExit w:val="0"/>
                  <w:textInput/>
                </w:ffData>
              </w:fldChar>
            </w:r>
            <w:bookmarkStart w:id="62" w:name="Text23"/>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2"/>
          </w:p>
        </w:tc>
        <w:tc>
          <w:tcPr>
            <w:tcW w:w="3728" w:type="dxa"/>
            <w:shd w:val="clear" w:color="auto" w:fill="auto"/>
            <w:vAlign w:val="center"/>
          </w:tcPr>
          <w:p w14:paraId="404DE2E2" w14:textId="77777777" w:rsidR="008B4AFB" w:rsidRPr="00B641EB" w:rsidRDefault="008B4AFB" w:rsidP="00925765">
            <w:pPr>
              <w:rPr>
                <w:rFonts w:ascii="Arial" w:hAnsi="Arial" w:cs="Arial"/>
              </w:rPr>
            </w:pPr>
            <w:r w:rsidRPr="00B641EB">
              <w:rPr>
                <w:rFonts w:ascii="Arial" w:hAnsi="Arial" w:cs="Arial"/>
              </w:rPr>
              <w:fldChar w:fldCharType="begin">
                <w:ffData>
                  <w:name w:val="Text24"/>
                  <w:enabled/>
                  <w:calcOnExit w:val="0"/>
                  <w:textInput/>
                </w:ffData>
              </w:fldChar>
            </w:r>
            <w:bookmarkStart w:id="63" w:name="Text24"/>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3"/>
          </w:p>
        </w:tc>
      </w:tr>
      <w:tr w:rsidR="008B4AFB" w:rsidRPr="00B641EB" w14:paraId="7A3971E0" w14:textId="77777777" w:rsidTr="00925765">
        <w:trPr>
          <w:trHeight w:hRule="exact" w:val="1134"/>
        </w:trPr>
        <w:tc>
          <w:tcPr>
            <w:tcW w:w="3080" w:type="dxa"/>
            <w:shd w:val="clear" w:color="auto" w:fill="auto"/>
            <w:vAlign w:val="center"/>
          </w:tcPr>
          <w:p w14:paraId="035CD2DC" w14:textId="77777777" w:rsidR="008B4AFB" w:rsidRPr="00B641EB" w:rsidRDefault="008B4AFB" w:rsidP="00925765">
            <w:pPr>
              <w:rPr>
                <w:rFonts w:ascii="Arial" w:hAnsi="Arial" w:cs="Arial"/>
              </w:rPr>
            </w:pPr>
            <w:r w:rsidRPr="00B641EB">
              <w:rPr>
                <w:rFonts w:ascii="Arial" w:hAnsi="Arial" w:cs="Arial"/>
              </w:rPr>
              <w:fldChar w:fldCharType="begin">
                <w:ffData>
                  <w:name w:val="Text25"/>
                  <w:enabled/>
                  <w:calcOnExit w:val="0"/>
                  <w:textInput/>
                </w:ffData>
              </w:fldChar>
            </w:r>
            <w:bookmarkStart w:id="64" w:name="Text25"/>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4"/>
          </w:p>
        </w:tc>
        <w:tc>
          <w:tcPr>
            <w:tcW w:w="3081" w:type="dxa"/>
            <w:shd w:val="clear" w:color="auto" w:fill="auto"/>
            <w:vAlign w:val="center"/>
          </w:tcPr>
          <w:p w14:paraId="1B11ED3C" w14:textId="77777777" w:rsidR="008B4AFB" w:rsidRPr="00B641EB" w:rsidRDefault="008B4AFB" w:rsidP="00925765">
            <w:pPr>
              <w:rPr>
                <w:rFonts w:ascii="Arial" w:hAnsi="Arial" w:cs="Arial"/>
              </w:rPr>
            </w:pPr>
            <w:r w:rsidRPr="00B641EB">
              <w:rPr>
                <w:rFonts w:ascii="Arial" w:hAnsi="Arial" w:cs="Arial"/>
              </w:rPr>
              <w:fldChar w:fldCharType="begin">
                <w:ffData>
                  <w:name w:val="Text26"/>
                  <w:enabled/>
                  <w:calcOnExit w:val="0"/>
                  <w:textInput/>
                </w:ffData>
              </w:fldChar>
            </w:r>
            <w:bookmarkStart w:id="65" w:name="Text26"/>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5"/>
          </w:p>
        </w:tc>
        <w:tc>
          <w:tcPr>
            <w:tcW w:w="3728" w:type="dxa"/>
            <w:shd w:val="clear" w:color="auto" w:fill="auto"/>
            <w:vAlign w:val="center"/>
          </w:tcPr>
          <w:p w14:paraId="19C6C9D3" w14:textId="77777777" w:rsidR="008B4AFB" w:rsidRPr="00B641EB" w:rsidRDefault="008B4AFB" w:rsidP="00925765">
            <w:pPr>
              <w:rPr>
                <w:rFonts w:ascii="Arial" w:hAnsi="Arial" w:cs="Arial"/>
              </w:rPr>
            </w:pPr>
            <w:r w:rsidRPr="00B641EB">
              <w:rPr>
                <w:rFonts w:ascii="Arial" w:hAnsi="Arial" w:cs="Arial"/>
              </w:rPr>
              <w:fldChar w:fldCharType="begin">
                <w:ffData>
                  <w:name w:val="Text27"/>
                  <w:enabled/>
                  <w:calcOnExit w:val="0"/>
                  <w:textInput/>
                </w:ffData>
              </w:fldChar>
            </w:r>
            <w:bookmarkStart w:id="66" w:name="Text27"/>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6"/>
          </w:p>
        </w:tc>
      </w:tr>
    </w:tbl>
    <w:p w14:paraId="08D2907F" w14:textId="77777777" w:rsidR="008B4AFB" w:rsidRPr="00B641EB" w:rsidRDefault="008B4AFB" w:rsidP="008B4AFB">
      <w:pPr>
        <w:rPr>
          <w:rFonts w:ascii="Arial" w:hAnsi="Arial" w:cs="Arial"/>
        </w:rPr>
      </w:pPr>
    </w:p>
    <w:p w14:paraId="10FDFDD4" w14:textId="77777777" w:rsidR="008B4AFB" w:rsidRPr="00B641EB" w:rsidRDefault="008B4AFB" w:rsidP="00B641EB">
      <w:pPr>
        <w:numPr>
          <w:ilvl w:val="0"/>
          <w:numId w:val="1"/>
        </w:numPr>
        <w:spacing w:line="276" w:lineRule="auto"/>
        <w:jc w:val="both"/>
        <w:rPr>
          <w:rFonts w:ascii="Arial" w:hAnsi="Arial" w:cs="Arial"/>
          <w:b/>
        </w:rPr>
      </w:pPr>
      <w:r w:rsidRPr="00B641EB">
        <w:rPr>
          <w:rFonts w:ascii="Arial" w:hAnsi="Arial" w:cs="Arial"/>
          <w:b/>
        </w:rPr>
        <w:t>Were you successful in obtaining a bursary in previous Peninsula &amp; Severn Postgraduate Medical Education (formerly the Deanery) schemes?</w:t>
      </w:r>
    </w:p>
    <w:p w14:paraId="7AFF6F80" w14:textId="77777777" w:rsidR="008B4AFB" w:rsidRPr="00B641EB" w:rsidRDefault="008B4AFB" w:rsidP="008B4AFB">
      <w:pPr>
        <w:ind w:left="720"/>
        <w:jc w:val="both"/>
        <w:rPr>
          <w:rFonts w:ascii="Arial" w:hAnsi="Arial" w:cs="Arial"/>
        </w:rPr>
      </w:pPr>
    </w:p>
    <w:p w14:paraId="34657843" w14:textId="77777777" w:rsidR="008B4AFB" w:rsidRPr="00B641EB" w:rsidRDefault="008B4AFB" w:rsidP="006D5215">
      <w:pPr>
        <w:ind w:left="360" w:firstLine="720"/>
        <w:rPr>
          <w:rFonts w:ascii="Arial" w:hAnsi="Arial" w:cs="Arial"/>
        </w:rPr>
      </w:pPr>
      <w:r w:rsidRPr="00B641EB">
        <w:rPr>
          <w:rFonts w:ascii="Arial" w:hAnsi="Arial" w:cs="Arial"/>
        </w:rPr>
        <w:fldChar w:fldCharType="begin">
          <w:ffData>
            <w:name w:val="Check56"/>
            <w:enabled/>
            <w:calcOnExit w:val="0"/>
            <w:checkBox>
              <w:sizeAuto/>
              <w:default w:val="0"/>
            </w:checkBox>
          </w:ffData>
        </w:fldChar>
      </w:r>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r w:rsidRPr="00B641EB">
        <w:rPr>
          <w:rFonts w:ascii="Arial" w:hAnsi="Arial" w:cs="Arial"/>
        </w:rPr>
        <w:t xml:space="preserve">  Yes          </w:t>
      </w:r>
      <w:r w:rsidRPr="00B641EB">
        <w:rPr>
          <w:rFonts w:ascii="Arial" w:hAnsi="Arial" w:cs="Arial"/>
        </w:rPr>
        <w:fldChar w:fldCharType="begin">
          <w:ffData>
            <w:name w:val="Check57"/>
            <w:enabled/>
            <w:calcOnExit w:val="0"/>
            <w:checkBox>
              <w:sizeAuto/>
              <w:default w:val="0"/>
            </w:checkBox>
          </w:ffData>
        </w:fldChar>
      </w:r>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r w:rsidRPr="00B641EB">
        <w:rPr>
          <w:rFonts w:ascii="Arial" w:hAnsi="Arial" w:cs="Arial"/>
        </w:rPr>
        <w:t xml:space="preserve">  No</w:t>
      </w:r>
      <w:r w:rsidRPr="00B641EB">
        <w:rPr>
          <w:rFonts w:ascii="Arial" w:hAnsi="Arial" w:cs="Arial"/>
        </w:rPr>
        <w:tab/>
        <w:t>If yes please give date: …………………………….</w:t>
      </w:r>
    </w:p>
    <w:p w14:paraId="33C3786F" w14:textId="77777777" w:rsidR="008B4AFB" w:rsidRPr="00B641EB" w:rsidRDefault="008B4AFB" w:rsidP="008B4AFB">
      <w:pPr>
        <w:ind w:left="720"/>
        <w:jc w:val="both"/>
        <w:rPr>
          <w:rFonts w:ascii="Arial" w:hAnsi="Arial" w:cs="Arial"/>
        </w:rPr>
      </w:pPr>
    </w:p>
    <w:p w14:paraId="6CF008D9" w14:textId="77777777" w:rsidR="008B4AFB" w:rsidRPr="00B641EB" w:rsidRDefault="008B4AFB" w:rsidP="008B4AFB">
      <w:pPr>
        <w:numPr>
          <w:ilvl w:val="0"/>
          <w:numId w:val="2"/>
        </w:numPr>
        <w:spacing w:line="276" w:lineRule="auto"/>
        <w:jc w:val="both"/>
        <w:rPr>
          <w:rFonts w:ascii="Arial" w:hAnsi="Arial" w:cs="Arial"/>
          <w:b/>
        </w:rPr>
      </w:pPr>
      <w:r w:rsidRPr="00B641EB">
        <w:rPr>
          <w:rFonts w:ascii="Arial" w:hAnsi="Arial" w:cs="Arial"/>
          <w:b/>
        </w:rPr>
        <w:t xml:space="preserve">If you were successful in obtaining a bursary in a previous scheme, did you claim the bursary allocated to you? </w:t>
      </w:r>
    </w:p>
    <w:p w14:paraId="4F905475" w14:textId="77777777" w:rsidR="008B4AFB" w:rsidRPr="00B641EB" w:rsidRDefault="008B4AFB" w:rsidP="008B4AFB">
      <w:pPr>
        <w:ind w:left="720"/>
        <w:jc w:val="both"/>
        <w:rPr>
          <w:rFonts w:ascii="Arial" w:hAnsi="Arial" w:cs="Arial"/>
        </w:rPr>
      </w:pPr>
      <w:r w:rsidRPr="00B641EB">
        <w:rPr>
          <w:rFonts w:ascii="Arial" w:hAnsi="Arial" w:cs="Arial"/>
        </w:rPr>
        <w:fldChar w:fldCharType="begin">
          <w:ffData>
            <w:name w:val="Check51"/>
            <w:enabled/>
            <w:calcOnExit w:val="0"/>
            <w:checkBox>
              <w:sizeAuto/>
              <w:default w:val="0"/>
            </w:checkBox>
          </w:ffData>
        </w:fldChar>
      </w:r>
      <w:bookmarkStart w:id="67" w:name="Check51"/>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67"/>
      <w:r w:rsidR="00B90113">
        <w:rPr>
          <w:rFonts w:ascii="Arial" w:hAnsi="Arial" w:cs="Arial"/>
        </w:rPr>
        <w:t xml:space="preserve">  Yes (Continue </w:t>
      </w:r>
      <w:r w:rsidRPr="00B641EB">
        <w:rPr>
          <w:rFonts w:ascii="Arial" w:hAnsi="Arial" w:cs="Arial"/>
        </w:rPr>
        <w:t>to question 4)</w:t>
      </w:r>
    </w:p>
    <w:p w14:paraId="6F04EE6F" w14:textId="77777777" w:rsidR="008B4AFB" w:rsidRPr="00B641EB" w:rsidRDefault="008B4AFB" w:rsidP="008B4AFB">
      <w:pPr>
        <w:ind w:left="720"/>
        <w:jc w:val="both"/>
        <w:rPr>
          <w:rFonts w:ascii="Arial" w:hAnsi="Arial" w:cs="Arial"/>
        </w:rPr>
      </w:pPr>
      <w:r w:rsidRPr="00B641EB">
        <w:rPr>
          <w:rFonts w:ascii="Arial" w:hAnsi="Arial" w:cs="Arial"/>
        </w:rPr>
        <w:fldChar w:fldCharType="begin">
          <w:ffData>
            <w:name w:val="Check52"/>
            <w:enabled/>
            <w:calcOnExit w:val="0"/>
            <w:checkBox>
              <w:sizeAuto/>
              <w:default w:val="0"/>
            </w:checkBox>
          </w:ffData>
        </w:fldChar>
      </w:r>
      <w:bookmarkStart w:id="68" w:name="Check52"/>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68"/>
      <w:r w:rsidRPr="00B641EB">
        <w:rPr>
          <w:rFonts w:ascii="Arial" w:hAnsi="Arial" w:cs="Arial"/>
        </w:rPr>
        <w:t xml:space="preserve">  No (Go to question 3 b)</w:t>
      </w:r>
    </w:p>
    <w:p w14:paraId="2B3C01AD" w14:textId="77777777" w:rsidR="008B4AFB" w:rsidRPr="00B641EB" w:rsidRDefault="008B4AFB" w:rsidP="008B4AFB">
      <w:pPr>
        <w:ind w:left="720"/>
        <w:jc w:val="both"/>
        <w:rPr>
          <w:rFonts w:ascii="Arial" w:hAnsi="Arial" w:cs="Arial"/>
        </w:rPr>
      </w:pPr>
    </w:p>
    <w:p w14:paraId="38190C4F" w14:textId="77777777" w:rsidR="008B4AFB" w:rsidRPr="00B641EB" w:rsidRDefault="008B4AFB" w:rsidP="008B4AFB">
      <w:pPr>
        <w:ind w:left="720"/>
        <w:jc w:val="both"/>
        <w:rPr>
          <w:rFonts w:ascii="Arial" w:hAnsi="Arial" w:cs="Arial"/>
        </w:rPr>
      </w:pPr>
    </w:p>
    <w:p w14:paraId="33FA10F6" w14:textId="77777777" w:rsidR="008B4AFB" w:rsidRPr="00B641EB" w:rsidRDefault="008B4AFB" w:rsidP="008B4AFB">
      <w:pPr>
        <w:numPr>
          <w:ilvl w:val="0"/>
          <w:numId w:val="2"/>
        </w:numPr>
        <w:jc w:val="both"/>
        <w:rPr>
          <w:rFonts w:ascii="Arial" w:hAnsi="Arial" w:cs="Arial"/>
          <w:b/>
        </w:rPr>
      </w:pPr>
      <w:r w:rsidRPr="00B641EB">
        <w:rPr>
          <w:rFonts w:ascii="Arial" w:hAnsi="Arial" w:cs="Arial"/>
          <w:b/>
        </w:rPr>
        <w:t>If you did not claim the bursary allocated to you, please provide a brief explanation for this:</w:t>
      </w:r>
    </w:p>
    <w:p w14:paraId="1B69742D" w14:textId="77777777" w:rsidR="008B4AFB" w:rsidRPr="00B641EB" w:rsidRDefault="008B4AFB" w:rsidP="008B4AFB">
      <w:pPr>
        <w:ind w:left="1080"/>
        <w:jc w:val="both"/>
        <w:rPr>
          <w:rFonts w:ascii="Arial" w:hAnsi="Arial" w:cs="Arial"/>
          <w:b/>
        </w:rPr>
      </w:pPr>
    </w:p>
    <w:tbl>
      <w:tblPr>
        <w:tblW w:w="0" w:type="auto"/>
        <w:tblInd w:w="10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42"/>
      </w:tblGrid>
      <w:tr w:rsidR="008B4AFB" w:rsidRPr="00B641EB" w14:paraId="77D5B421" w14:textId="77777777" w:rsidTr="00925765">
        <w:tc>
          <w:tcPr>
            <w:tcW w:w="8809" w:type="dxa"/>
            <w:shd w:val="clear" w:color="auto" w:fill="auto"/>
          </w:tcPr>
          <w:p w14:paraId="379AAEC6" w14:textId="77777777" w:rsidR="008B4AFB" w:rsidRPr="00B641EB" w:rsidRDefault="008B4AFB" w:rsidP="00925765">
            <w:pPr>
              <w:rPr>
                <w:rFonts w:ascii="Arial" w:hAnsi="Arial" w:cs="Arial"/>
              </w:rPr>
            </w:pPr>
            <w:r w:rsidRPr="00B641EB">
              <w:rPr>
                <w:rFonts w:ascii="Arial" w:hAnsi="Arial" w:cs="Arial"/>
              </w:rPr>
              <w:fldChar w:fldCharType="begin">
                <w:ffData>
                  <w:name w:val="Text1"/>
                  <w:enabled/>
                  <w:calcOnExit w:val="0"/>
                  <w:textInput/>
                </w:ffData>
              </w:fldChar>
            </w:r>
            <w:bookmarkStart w:id="69" w:name="Text1"/>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9"/>
          </w:p>
          <w:p w14:paraId="442FC642" w14:textId="77777777" w:rsidR="008B4AFB" w:rsidRPr="00B641EB" w:rsidRDefault="008B4AFB" w:rsidP="00925765">
            <w:pPr>
              <w:rPr>
                <w:rFonts w:ascii="Arial" w:hAnsi="Arial" w:cs="Arial"/>
              </w:rPr>
            </w:pPr>
          </w:p>
        </w:tc>
      </w:tr>
      <w:tr w:rsidR="008B4AFB" w:rsidRPr="00B641EB" w14:paraId="42E8AAE9" w14:textId="77777777" w:rsidTr="00925765">
        <w:tc>
          <w:tcPr>
            <w:tcW w:w="8809" w:type="dxa"/>
            <w:shd w:val="clear" w:color="auto" w:fill="auto"/>
          </w:tcPr>
          <w:p w14:paraId="5C6C543E" w14:textId="77777777" w:rsidR="008B4AFB" w:rsidRPr="00B641EB" w:rsidRDefault="008B4AFB" w:rsidP="00925765">
            <w:pPr>
              <w:rPr>
                <w:rFonts w:ascii="Arial" w:hAnsi="Arial" w:cs="Arial"/>
              </w:rPr>
            </w:pPr>
          </w:p>
        </w:tc>
      </w:tr>
      <w:tr w:rsidR="008B4AFB" w:rsidRPr="00B641EB" w14:paraId="368A772D" w14:textId="77777777" w:rsidTr="00925765">
        <w:tc>
          <w:tcPr>
            <w:tcW w:w="8809" w:type="dxa"/>
            <w:shd w:val="clear" w:color="auto" w:fill="auto"/>
          </w:tcPr>
          <w:p w14:paraId="72F1850F" w14:textId="77777777" w:rsidR="008B4AFB" w:rsidRPr="00B641EB" w:rsidRDefault="008B4AFB" w:rsidP="00925765">
            <w:pPr>
              <w:rPr>
                <w:rFonts w:ascii="Arial" w:hAnsi="Arial" w:cs="Arial"/>
              </w:rPr>
            </w:pPr>
          </w:p>
        </w:tc>
      </w:tr>
    </w:tbl>
    <w:p w14:paraId="790AD462" w14:textId="77777777" w:rsidR="008B4AFB" w:rsidRPr="00B641EB" w:rsidRDefault="008B4AFB" w:rsidP="008B4AFB">
      <w:pPr>
        <w:ind w:left="360"/>
        <w:jc w:val="both"/>
        <w:rPr>
          <w:rFonts w:ascii="Arial" w:hAnsi="Arial" w:cs="Arial"/>
          <w:b/>
        </w:rPr>
      </w:pPr>
    </w:p>
    <w:p w14:paraId="2F82A80B" w14:textId="77777777" w:rsidR="008B4AFB" w:rsidRPr="00B641EB" w:rsidRDefault="008B4AFB" w:rsidP="008B4AFB">
      <w:pPr>
        <w:numPr>
          <w:ilvl w:val="0"/>
          <w:numId w:val="1"/>
        </w:numPr>
        <w:spacing w:line="276" w:lineRule="auto"/>
        <w:jc w:val="both"/>
        <w:rPr>
          <w:rFonts w:ascii="Arial" w:hAnsi="Arial" w:cs="Arial"/>
          <w:b/>
        </w:rPr>
      </w:pPr>
      <w:r w:rsidRPr="00B641EB">
        <w:rPr>
          <w:rFonts w:ascii="Arial" w:hAnsi="Arial" w:cs="Arial"/>
          <w:b/>
        </w:rPr>
        <w:t>Details of proposed course</w:t>
      </w:r>
      <w:r w:rsidR="00B90113">
        <w:rPr>
          <w:rFonts w:ascii="Arial" w:hAnsi="Arial" w:cs="Arial"/>
          <w:b/>
        </w:rPr>
        <w:t xml:space="preserve"> for 201</w:t>
      </w:r>
      <w:del w:id="70" w:author="Evette May (Health Education England)" w:date="2019-06-20T12:45:00Z">
        <w:r w:rsidR="000F6382" w:rsidDel="00246817">
          <w:rPr>
            <w:rFonts w:ascii="Arial" w:hAnsi="Arial" w:cs="Arial"/>
            <w:b/>
          </w:rPr>
          <w:delText>0</w:delText>
        </w:r>
      </w:del>
      <w:ins w:id="71" w:author="Evette May (Health Education England)" w:date="2019-06-20T12:45:00Z">
        <w:r w:rsidR="00246817">
          <w:rPr>
            <w:rFonts w:ascii="Arial" w:hAnsi="Arial" w:cs="Arial"/>
            <w:b/>
          </w:rPr>
          <w:t>9</w:t>
        </w:r>
      </w:ins>
      <w:r w:rsidR="000F6382">
        <w:rPr>
          <w:rFonts w:ascii="Arial" w:hAnsi="Arial" w:cs="Arial"/>
          <w:b/>
        </w:rPr>
        <w:t>-20</w:t>
      </w:r>
    </w:p>
    <w:p w14:paraId="42756BF6" w14:textId="77777777" w:rsidR="008B4AFB" w:rsidRPr="00B641EB" w:rsidRDefault="008B4AFB" w:rsidP="008B4AFB">
      <w:pPr>
        <w:ind w:left="720"/>
        <w:jc w:val="both"/>
        <w:rPr>
          <w:rFonts w:ascii="Arial" w:hAnsi="Arial" w:cs="Arial"/>
        </w:rPr>
      </w:pPr>
      <w:r w:rsidRPr="00B641EB">
        <w:rPr>
          <w:rFonts w:ascii="Arial" w:hAnsi="Arial" w:cs="Arial"/>
        </w:rPr>
        <w:t>Please give details of the course that you are interested in.</w:t>
      </w:r>
    </w:p>
    <w:p w14:paraId="2DBB9E86" w14:textId="77777777" w:rsidR="008B4AFB" w:rsidRPr="00B641EB" w:rsidRDefault="008B4AFB" w:rsidP="008B4AFB">
      <w:pPr>
        <w:jc w:val="both"/>
        <w:rPr>
          <w:rFonts w:ascii="Arial" w:hAnsi="Arial" w:cs="Arial"/>
        </w:rPr>
      </w:pPr>
    </w:p>
    <w:p w14:paraId="11BD5293" w14:textId="77777777" w:rsidR="008B4AFB" w:rsidRPr="00B641EB" w:rsidRDefault="008B4AFB" w:rsidP="008B4AFB">
      <w:pPr>
        <w:jc w:val="both"/>
        <w:rPr>
          <w:rFonts w:ascii="Arial" w:hAnsi="Arial" w:cs="Arial"/>
        </w:rPr>
      </w:pPr>
      <w:r w:rsidRPr="00B641EB">
        <w:rPr>
          <w:rFonts w:ascii="Arial" w:hAnsi="Arial" w:cs="Arial"/>
        </w:rPr>
        <w:t>N.B.  You need to provide exact and correct details of the course costs in order for your application to be considered.  Approximations will not be acceptable (we do however, recognise that fees may alter across academic years, but details of the current fees must be provided).</w:t>
      </w:r>
      <w:r w:rsidR="00925765">
        <w:rPr>
          <w:rFonts w:ascii="Arial" w:hAnsi="Arial" w:cs="Arial"/>
        </w:rPr>
        <w:t xml:space="preserve"> Your application will not be considered if all of these boxes are not filled in.</w:t>
      </w:r>
    </w:p>
    <w:p w14:paraId="2715875A" w14:textId="77777777"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5905"/>
      </w:tblGrid>
      <w:tr w:rsidR="008B4AFB" w:rsidRPr="00B641EB" w14:paraId="67B1F2D5" w14:textId="77777777" w:rsidTr="00925765">
        <w:trPr>
          <w:trHeight w:hRule="exact" w:val="851"/>
        </w:trPr>
        <w:tc>
          <w:tcPr>
            <w:tcW w:w="3794" w:type="dxa"/>
            <w:shd w:val="clear" w:color="auto" w:fill="D9D9D9"/>
            <w:vAlign w:val="center"/>
          </w:tcPr>
          <w:p w14:paraId="7FF65924" w14:textId="77777777" w:rsidR="008B4AFB" w:rsidRPr="00B641EB" w:rsidRDefault="008B4AFB" w:rsidP="00925765">
            <w:pPr>
              <w:rPr>
                <w:rFonts w:ascii="Arial" w:hAnsi="Arial" w:cs="Arial"/>
                <w:b/>
              </w:rPr>
            </w:pPr>
            <w:r w:rsidRPr="00B641EB">
              <w:rPr>
                <w:rFonts w:ascii="Arial" w:hAnsi="Arial" w:cs="Arial"/>
                <w:b/>
              </w:rPr>
              <w:t>Name of the Institution:</w:t>
            </w:r>
          </w:p>
        </w:tc>
        <w:tc>
          <w:tcPr>
            <w:tcW w:w="6095" w:type="dxa"/>
            <w:shd w:val="clear" w:color="auto" w:fill="auto"/>
            <w:vAlign w:val="center"/>
          </w:tcPr>
          <w:p w14:paraId="28C6A4ED" w14:textId="77777777" w:rsidR="008B4AFB" w:rsidRPr="00B641EB" w:rsidRDefault="008B4AFB" w:rsidP="00925765">
            <w:pPr>
              <w:rPr>
                <w:rFonts w:ascii="Arial" w:hAnsi="Arial" w:cs="Arial"/>
              </w:rPr>
            </w:pPr>
            <w:r w:rsidRPr="00B641EB">
              <w:rPr>
                <w:rFonts w:ascii="Arial" w:hAnsi="Arial" w:cs="Arial"/>
              </w:rPr>
              <w:fldChar w:fldCharType="begin">
                <w:ffData>
                  <w:name w:val="Text28"/>
                  <w:enabled/>
                  <w:calcOnExit w:val="0"/>
                  <w:textInput/>
                </w:ffData>
              </w:fldChar>
            </w:r>
            <w:bookmarkStart w:id="72" w:name="Text28"/>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2"/>
          </w:p>
        </w:tc>
      </w:tr>
      <w:tr w:rsidR="008B4AFB" w:rsidRPr="00B641EB" w14:paraId="667C7C10" w14:textId="77777777" w:rsidTr="00925765">
        <w:trPr>
          <w:trHeight w:hRule="exact" w:val="851"/>
        </w:trPr>
        <w:tc>
          <w:tcPr>
            <w:tcW w:w="3794" w:type="dxa"/>
            <w:shd w:val="clear" w:color="auto" w:fill="D9D9D9"/>
            <w:vAlign w:val="center"/>
          </w:tcPr>
          <w:p w14:paraId="30BDD44F" w14:textId="77777777" w:rsidR="008B4AFB" w:rsidRPr="00B641EB" w:rsidRDefault="008B4AFB" w:rsidP="00925765">
            <w:pPr>
              <w:rPr>
                <w:rFonts w:ascii="Arial" w:hAnsi="Arial" w:cs="Arial"/>
                <w:b/>
              </w:rPr>
            </w:pPr>
            <w:r w:rsidRPr="00B641EB">
              <w:rPr>
                <w:rFonts w:ascii="Arial" w:hAnsi="Arial" w:cs="Arial"/>
                <w:b/>
              </w:rPr>
              <w:t>Level of the Course</w:t>
            </w:r>
          </w:p>
          <w:p w14:paraId="7D86A8FF" w14:textId="77777777" w:rsidR="008B4AFB" w:rsidRPr="00B641EB" w:rsidRDefault="008B4AFB" w:rsidP="00925765">
            <w:pPr>
              <w:rPr>
                <w:rFonts w:ascii="Arial" w:hAnsi="Arial" w:cs="Arial"/>
                <w:b/>
              </w:rPr>
            </w:pPr>
            <w:r w:rsidRPr="00B641EB">
              <w:rPr>
                <w:rFonts w:ascii="Arial" w:hAnsi="Arial" w:cs="Arial"/>
                <w:b/>
              </w:rPr>
              <w:t>(e.g. MA/ MSc/ PG Cert etc.)</w:t>
            </w:r>
          </w:p>
        </w:tc>
        <w:tc>
          <w:tcPr>
            <w:tcW w:w="6095" w:type="dxa"/>
            <w:shd w:val="clear" w:color="auto" w:fill="auto"/>
            <w:vAlign w:val="center"/>
          </w:tcPr>
          <w:p w14:paraId="320E37B9" w14:textId="77777777" w:rsidR="008B4AFB" w:rsidRPr="00B641EB" w:rsidRDefault="008B4AFB" w:rsidP="00925765">
            <w:pPr>
              <w:rPr>
                <w:rFonts w:ascii="Arial" w:hAnsi="Arial" w:cs="Arial"/>
              </w:rPr>
            </w:pPr>
            <w:r w:rsidRPr="00B641EB">
              <w:rPr>
                <w:rFonts w:ascii="Arial" w:hAnsi="Arial" w:cs="Arial"/>
              </w:rPr>
              <w:fldChar w:fldCharType="begin">
                <w:ffData>
                  <w:name w:val="Text29"/>
                  <w:enabled/>
                  <w:calcOnExit w:val="0"/>
                  <w:textInput/>
                </w:ffData>
              </w:fldChar>
            </w:r>
            <w:bookmarkStart w:id="73" w:name="Text29"/>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3"/>
          </w:p>
        </w:tc>
      </w:tr>
      <w:tr w:rsidR="008B4AFB" w:rsidRPr="00B641EB" w14:paraId="31EE312C" w14:textId="77777777" w:rsidTr="00925765">
        <w:trPr>
          <w:trHeight w:hRule="exact" w:val="851"/>
        </w:trPr>
        <w:tc>
          <w:tcPr>
            <w:tcW w:w="3794" w:type="dxa"/>
            <w:shd w:val="clear" w:color="auto" w:fill="D9D9D9"/>
            <w:vAlign w:val="center"/>
          </w:tcPr>
          <w:p w14:paraId="50B05312" w14:textId="77777777" w:rsidR="008B4AFB" w:rsidRPr="00B641EB" w:rsidRDefault="008B4AFB" w:rsidP="00925765">
            <w:pPr>
              <w:rPr>
                <w:rFonts w:ascii="Arial" w:hAnsi="Arial" w:cs="Arial"/>
                <w:b/>
              </w:rPr>
            </w:pPr>
            <w:r w:rsidRPr="00B641EB">
              <w:rPr>
                <w:rFonts w:ascii="Arial" w:hAnsi="Arial" w:cs="Arial"/>
                <w:b/>
              </w:rPr>
              <w:t>Title of the Course:</w:t>
            </w:r>
          </w:p>
        </w:tc>
        <w:tc>
          <w:tcPr>
            <w:tcW w:w="6095" w:type="dxa"/>
            <w:shd w:val="clear" w:color="auto" w:fill="auto"/>
            <w:vAlign w:val="center"/>
          </w:tcPr>
          <w:p w14:paraId="176FAA8A" w14:textId="77777777" w:rsidR="008B4AFB" w:rsidRPr="00B641EB" w:rsidRDefault="008B4AFB" w:rsidP="00925765">
            <w:pPr>
              <w:rPr>
                <w:rFonts w:ascii="Arial" w:hAnsi="Arial" w:cs="Arial"/>
              </w:rPr>
            </w:pPr>
            <w:r w:rsidRPr="00B641EB">
              <w:rPr>
                <w:rFonts w:ascii="Arial" w:hAnsi="Arial" w:cs="Arial"/>
              </w:rPr>
              <w:fldChar w:fldCharType="begin">
                <w:ffData>
                  <w:name w:val="Text30"/>
                  <w:enabled/>
                  <w:calcOnExit w:val="0"/>
                  <w:textInput/>
                </w:ffData>
              </w:fldChar>
            </w:r>
            <w:bookmarkStart w:id="74" w:name="Text30"/>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4"/>
          </w:p>
        </w:tc>
      </w:tr>
      <w:tr w:rsidR="008B4AFB" w:rsidRPr="00B641EB" w14:paraId="5A2E8259" w14:textId="77777777" w:rsidTr="00925765">
        <w:trPr>
          <w:trHeight w:hRule="exact" w:val="851"/>
        </w:trPr>
        <w:tc>
          <w:tcPr>
            <w:tcW w:w="3794" w:type="dxa"/>
            <w:shd w:val="clear" w:color="auto" w:fill="D9D9D9"/>
            <w:vAlign w:val="center"/>
          </w:tcPr>
          <w:p w14:paraId="19E131F0" w14:textId="77777777" w:rsidR="008B4AFB" w:rsidRPr="00B641EB" w:rsidRDefault="008B4AFB" w:rsidP="00925765">
            <w:pPr>
              <w:rPr>
                <w:rFonts w:ascii="Arial" w:hAnsi="Arial" w:cs="Arial"/>
                <w:b/>
              </w:rPr>
            </w:pPr>
            <w:r w:rsidRPr="00B641EB">
              <w:rPr>
                <w:rFonts w:ascii="Arial" w:hAnsi="Arial" w:cs="Arial"/>
                <w:b/>
              </w:rPr>
              <w:t>Link to course page on the ’institutions’ website (please copy and paste the URL here → )</w:t>
            </w:r>
          </w:p>
        </w:tc>
        <w:tc>
          <w:tcPr>
            <w:tcW w:w="6095" w:type="dxa"/>
            <w:shd w:val="clear" w:color="auto" w:fill="auto"/>
            <w:vAlign w:val="center"/>
          </w:tcPr>
          <w:p w14:paraId="6F458C91" w14:textId="77777777" w:rsidR="008B4AFB" w:rsidRPr="00B641EB" w:rsidRDefault="008B4AFB" w:rsidP="00925765">
            <w:pPr>
              <w:rPr>
                <w:rFonts w:ascii="Arial" w:hAnsi="Arial" w:cs="Arial"/>
              </w:rPr>
            </w:pPr>
            <w:r w:rsidRPr="00B641EB">
              <w:rPr>
                <w:rFonts w:ascii="Arial" w:hAnsi="Arial" w:cs="Arial"/>
              </w:rPr>
              <w:fldChar w:fldCharType="begin">
                <w:ffData>
                  <w:name w:val="Text31"/>
                  <w:enabled/>
                  <w:calcOnExit w:val="0"/>
                  <w:textInput/>
                </w:ffData>
              </w:fldChar>
            </w:r>
            <w:bookmarkStart w:id="75" w:name="Text31"/>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5"/>
          </w:p>
        </w:tc>
      </w:tr>
      <w:tr w:rsidR="008B4AFB" w:rsidRPr="00B641EB" w14:paraId="4ED7D090" w14:textId="77777777" w:rsidTr="00925765">
        <w:trPr>
          <w:trHeight w:hRule="exact" w:val="851"/>
        </w:trPr>
        <w:tc>
          <w:tcPr>
            <w:tcW w:w="3794" w:type="dxa"/>
            <w:shd w:val="clear" w:color="auto" w:fill="D9D9D9"/>
            <w:vAlign w:val="center"/>
          </w:tcPr>
          <w:p w14:paraId="454B6AEC" w14:textId="77777777" w:rsidR="008B4AFB" w:rsidRPr="00B641EB" w:rsidRDefault="008B4AFB" w:rsidP="00925765">
            <w:pPr>
              <w:rPr>
                <w:rFonts w:ascii="Arial" w:hAnsi="Arial" w:cs="Arial"/>
                <w:b/>
              </w:rPr>
            </w:pPr>
            <w:r w:rsidRPr="00B641EB">
              <w:rPr>
                <w:rFonts w:ascii="Arial" w:hAnsi="Arial" w:cs="Arial"/>
                <w:b/>
              </w:rPr>
              <w:t>Mode of study</w:t>
            </w:r>
          </w:p>
          <w:p w14:paraId="7951AA5C" w14:textId="77777777" w:rsidR="008B4AFB" w:rsidRPr="00B641EB" w:rsidRDefault="008B4AFB" w:rsidP="00925765">
            <w:pPr>
              <w:rPr>
                <w:rFonts w:ascii="Arial" w:hAnsi="Arial" w:cs="Arial"/>
                <w:b/>
              </w:rPr>
            </w:pPr>
            <w:r w:rsidRPr="00B641EB">
              <w:rPr>
                <w:rFonts w:ascii="Arial" w:hAnsi="Arial" w:cs="Arial"/>
                <w:b/>
              </w:rPr>
              <w:t>(e.g. part-time/ distance learning etc.)</w:t>
            </w:r>
          </w:p>
        </w:tc>
        <w:tc>
          <w:tcPr>
            <w:tcW w:w="6095" w:type="dxa"/>
            <w:shd w:val="clear" w:color="auto" w:fill="auto"/>
            <w:vAlign w:val="center"/>
          </w:tcPr>
          <w:p w14:paraId="4D018854" w14:textId="77777777" w:rsidR="008B4AFB" w:rsidRPr="00B641EB" w:rsidRDefault="008B4AFB" w:rsidP="00925765">
            <w:pPr>
              <w:rPr>
                <w:rFonts w:ascii="Arial" w:hAnsi="Arial" w:cs="Arial"/>
              </w:rPr>
            </w:pPr>
            <w:r w:rsidRPr="00B641EB">
              <w:rPr>
                <w:rFonts w:ascii="Arial" w:hAnsi="Arial" w:cs="Arial"/>
              </w:rPr>
              <w:fldChar w:fldCharType="begin">
                <w:ffData>
                  <w:name w:val="Text32"/>
                  <w:enabled/>
                  <w:calcOnExit w:val="0"/>
                  <w:textInput/>
                </w:ffData>
              </w:fldChar>
            </w:r>
            <w:bookmarkStart w:id="76" w:name="Text32"/>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6"/>
          </w:p>
        </w:tc>
      </w:tr>
    </w:tbl>
    <w:p w14:paraId="4868FA2E" w14:textId="77777777"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5113"/>
      </w:tblGrid>
      <w:tr w:rsidR="008B4AFB" w:rsidRPr="00B641EB" w14:paraId="416BF84A" w14:textId="77777777" w:rsidTr="00925765">
        <w:trPr>
          <w:trHeight w:hRule="exact" w:val="567"/>
        </w:trPr>
        <w:tc>
          <w:tcPr>
            <w:tcW w:w="9889" w:type="dxa"/>
            <w:gridSpan w:val="2"/>
            <w:shd w:val="clear" w:color="auto" w:fill="D9D9D9"/>
            <w:vAlign w:val="center"/>
          </w:tcPr>
          <w:p w14:paraId="7E5296B1" w14:textId="77777777" w:rsidR="008B4AFB" w:rsidRPr="00B641EB" w:rsidRDefault="008B4AFB" w:rsidP="00925765">
            <w:pPr>
              <w:rPr>
                <w:rFonts w:ascii="Arial" w:hAnsi="Arial" w:cs="Arial"/>
                <w:b/>
              </w:rPr>
            </w:pPr>
            <w:r w:rsidRPr="00B641EB">
              <w:rPr>
                <w:rFonts w:ascii="Arial" w:hAnsi="Arial" w:cs="Arial"/>
                <w:b/>
              </w:rPr>
              <w:t>If you are applying for MA/ MSc, please complete the following declaration:</w:t>
            </w:r>
          </w:p>
        </w:tc>
      </w:tr>
      <w:tr w:rsidR="008B4AFB" w:rsidRPr="00B641EB" w14:paraId="298A0912" w14:textId="77777777" w:rsidTr="00925765">
        <w:trPr>
          <w:trHeight w:hRule="exact" w:val="851"/>
        </w:trPr>
        <w:tc>
          <w:tcPr>
            <w:tcW w:w="9889" w:type="dxa"/>
            <w:gridSpan w:val="2"/>
            <w:shd w:val="clear" w:color="auto" w:fill="auto"/>
          </w:tcPr>
          <w:p w14:paraId="66210F9D" w14:textId="77777777" w:rsidR="008B4AFB" w:rsidRPr="00B641EB" w:rsidRDefault="008B4AFB" w:rsidP="00925765">
            <w:pPr>
              <w:rPr>
                <w:rFonts w:ascii="Arial" w:hAnsi="Arial" w:cs="Arial"/>
              </w:rPr>
            </w:pPr>
            <w:r w:rsidRPr="00B641EB">
              <w:rPr>
                <w:rFonts w:ascii="Arial" w:hAnsi="Arial" w:cs="Arial"/>
              </w:rPr>
              <w:t>I declare that I have undertaken the required undergraduate degree/ postgraduate modules/ obtained enough credits to start the course in the time frame indicated.</w:t>
            </w:r>
          </w:p>
          <w:p w14:paraId="1D60E6FC" w14:textId="77777777" w:rsidR="008B4AFB" w:rsidRPr="00B641EB" w:rsidRDefault="008B4AFB" w:rsidP="00925765">
            <w:pPr>
              <w:rPr>
                <w:rFonts w:ascii="Arial" w:hAnsi="Arial" w:cs="Arial"/>
              </w:rPr>
            </w:pPr>
            <w:r w:rsidRPr="00B641EB">
              <w:rPr>
                <w:rFonts w:ascii="Arial" w:hAnsi="Arial" w:cs="Arial"/>
              </w:rPr>
              <w:fldChar w:fldCharType="begin">
                <w:ffData>
                  <w:name w:val="Check53"/>
                  <w:enabled/>
                  <w:calcOnExit w:val="0"/>
                  <w:checkBox>
                    <w:sizeAuto/>
                    <w:default w:val="0"/>
                  </w:checkBox>
                </w:ffData>
              </w:fldChar>
            </w:r>
            <w:bookmarkStart w:id="77" w:name="Check53"/>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77"/>
            <w:r w:rsidRPr="00B641EB">
              <w:rPr>
                <w:rFonts w:ascii="Arial" w:hAnsi="Arial" w:cs="Arial"/>
              </w:rPr>
              <w:t xml:space="preserve">  Yes          </w:t>
            </w:r>
            <w:r w:rsidRPr="00B641EB">
              <w:rPr>
                <w:rFonts w:ascii="Arial" w:hAnsi="Arial" w:cs="Arial"/>
              </w:rPr>
              <w:fldChar w:fldCharType="begin">
                <w:ffData>
                  <w:name w:val="Check54"/>
                  <w:enabled/>
                  <w:calcOnExit w:val="0"/>
                  <w:checkBox>
                    <w:sizeAuto/>
                    <w:default w:val="0"/>
                  </w:checkBox>
                </w:ffData>
              </w:fldChar>
            </w:r>
            <w:bookmarkStart w:id="78" w:name="Check54"/>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78"/>
            <w:r w:rsidRPr="00B641EB">
              <w:rPr>
                <w:rFonts w:ascii="Arial" w:hAnsi="Arial" w:cs="Arial"/>
              </w:rPr>
              <w:t xml:space="preserve">  No</w:t>
            </w:r>
          </w:p>
        </w:tc>
      </w:tr>
      <w:tr w:rsidR="008B4AFB" w:rsidRPr="00B641EB" w14:paraId="793C42AD" w14:textId="77777777" w:rsidTr="00925765">
        <w:trPr>
          <w:trHeight w:hRule="exact" w:val="851"/>
        </w:trPr>
        <w:tc>
          <w:tcPr>
            <w:tcW w:w="9889" w:type="dxa"/>
            <w:gridSpan w:val="2"/>
            <w:shd w:val="clear" w:color="auto" w:fill="D9D9D9"/>
            <w:vAlign w:val="center"/>
          </w:tcPr>
          <w:p w14:paraId="2F8AC1DF" w14:textId="77777777" w:rsidR="008B4AFB" w:rsidRPr="00B641EB" w:rsidRDefault="008B4AFB" w:rsidP="00925765">
            <w:pPr>
              <w:rPr>
                <w:rFonts w:ascii="Arial" w:hAnsi="Arial" w:cs="Arial"/>
                <w:b/>
              </w:rPr>
            </w:pPr>
            <w:r w:rsidRPr="00B641EB">
              <w:rPr>
                <w:rFonts w:ascii="Arial" w:hAnsi="Arial" w:cs="Arial"/>
                <w:b/>
              </w:rPr>
              <w:t>If yes, please provide details of the course/ modules undertaken including the institution at which they were studied:</w:t>
            </w:r>
          </w:p>
        </w:tc>
      </w:tr>
      <w:tr w:rsidR="008B4AFB" w:rsidRPr="00B641EB" w14:paraId="637EE03F" w14:textId="77777777" w:rsidTr="00925765">
        <w:trPr>
          <w:trHeight w:hRule="exact" w:val="851"/>
        </w:trPr>
        <w:tc>
          <w:tcPr>
            <w:tcW w:w="4621" w:type="dxa"/>
            <w:shd w:val="clear" w:color="auto" w:fill="D9D9D9"/>
            <w:vAlign w:val="center"/>
          </w:tcPr>
          <w:p w14:paraId="17D6EFAB" w14:textId="77777777" w:rsidR="008B4AFB" w:rsidRPr="00B641EB" w:rsidRDefault="008B4AFB" w:rsidP="00925765">
            <w:pPr>
              <w:rPr>
                <w:rFonts w:ascii="Arial" w:hAnsi="Arial" w:cs="Arial"/>
                <w:b/>
              </w:rPr>
            </w:pPr>
            <w:r w:rsidRPr="00B641EB">
              <w:rPr>
                <w:rFonts w:ascii="Arial" w:hAnsi="Arial" w:cs="Arial"/>
                <w:b/>
              </w:rPr>
              <w:t>Course/ Module Title(s):</w:t>
            </w:r>
          </w:p>
        </w:tc>
        <w:tc>
          <w:tcPr>
            <w:tcW w:w="5268" w:type="dxa"/>
            <w:shd w:val="clear" w:color="auto" w:fill="auto"/>
            <w:vAlign w:val="center"/>
          </w:tcPr>
          <w:p w14:paraId="2BB540AC" w14:textId="77777777" w:rsidR="008B4AFB" w:rsidRPr="00B641EB" w:rsidRDefault="008B4AFB" w:rsidP="00925765">
            <w:pPr>
              <w:rPr>
                <w:rFonts w:ascii="Arial" w:hAnsi="Arial" w:cs="Arial"/>
              </w:rPr>
            </w:pPr>
            <w:r w:rsidRPr="00B641EB">
              <w:rPr>
                <w:rFonts w:ascii="Arial" w:hAnsi="Arial" w:cs="Arial"/>
              </w:rPr>
              <w:fldChar w:fldCharType="begin">
                <w:ffData>
                  <w:name w:val="Text33"/>
                  <w:enabled/>
                  <w:calcOnExit w:val="0"/>
                  <w:textInput/>
                </w:ffData>
              </w:fldChar>
            </w:r>
            <w:bookmarkStart w:id="79" w:name="Text33"/>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9"/>
          </w:p>
        </w:tc>
      </w:tr>
      <w:tr w:rsidR="008B4AFB" w:rsidRPr="00B641EB" w14:paraId="2C052505" w14:textId="77777777" w:rsidTr="00925765">
        <w:trPr>
          <w:trHeight w:hRule="exact" w:val="851"/>
        </w:trPr>
        <w:tc>
          <w:tcPr>
            <w:tcW w:w="4621" w:type="dxa"/>
            <w:shd w:val="clear" w:color="auto" w:fill="D9D9D9"/>
            <w:vAlign w:val="center"/>
          </w:tcPr>
          <w:p w14:paraId="156DC1F5" w14:textId="77777777" w:rsidR="008B4AFB" w:rsidRPr="00B641EB" w:rsidRDefault="008B4AFB" w:rsidP="00925765">
            <w:pPr>
              <w:rPr>
                <w:rFonts w:ascii="Arial" w:hAnsi="Arial" w:cs="Arial"/>
                <w:b/>
              </w:rPr>
            </w:pPr>
            <w:r w:rsidRPr="00B641EB">
              <w:rPr>
                <w:rFonts w:ascii="Arial" w:hAnsi="Arial" w:cs="Arial"/>
                <w:b/>
              </w:rPr>
              <w:t>Institution:</w:t>
            </w:r>
          </w:p>
        </w:tc>
        <w:tc>
          <w:tcPr>
            <w:tcW w:w="5268" w:type="dxa"/>
            <w:shd w:val="clear" w:color="auto" w:fill="auto"/>
            <w:vAlign w:val="center"/>
          </w:tcPr>
          <w:p w14:paraId="2EB68B27" w14:textId="77777777" w:rsidR="008B4AFB" w:rsidRPr="00B641EB" w:rsidRDefault="008B4AFB" w:rsidP="00925765">
            <w:pPr>
              <w:rPr>
                <w:rFonts w:ascii="Arial" w:hAnsi="Arial" w:cs="Arial"/>
              </w:rPr>
            </w:pPr>
            <w:r w:rsidRPr="00B641EB">
              <w:rPr>
                <w:rFonts w:ascii="Arial" w:hAnsi="Arial" w:cs="Arial"/>
              </w:rPr>
              <w:fldChar w:fldCharType="begin">
                <w:ffData>
                  <w:name w:val="Text34"/>
                  <w:enabled/>
                  <w:calcOnExit w:val="0"/>
                  <w:textInput/>
                </w:ffData>
              </w:fldChar>
            </w:r>
            <w:bookmarkStart w:id="80" w:name="Text34"/>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0"/>
          </w:p>
        </w:tc>
      </w:tr>
    </w:tbl>
    <w:p w14:paraId="5C6A0017" w14:textId="77777777" w:rsidR="008B4AFB" w:rsidRPr="00B641EB" w:rsidRDefault="008B4AFB" w:rsidP="008B4AFB">
      <w:pPr>
        <w:rPr>
          <w:rFonts w:ascii="Arial" w:hAnsi="Arial" w:cs="Arial"/>
        </w:rPr>
      </w:pPr>
    </w:p>
    <w:p w14:paraId="699252F0" w14:textId="77777777" w:rsidR="008B4AFB" w:rsidRPr="00B641EB" w:rsidRDefault="008B4AFB" w:rsidP="008B4AFB">
      <w:pPr>
        <w:jc w:val="both"/>
        <w:rPr>
          <w:rFonts w:ascii="Arial" w:hAnsi="Arial" w:cs="Arial"/>
        </w:rPr>
      </w:pPr>
    </w:p>
    <w:p w14:paraId="2D84A033" w14:textId="77777777" w:rsidR="008B4AFB" w:rsidRPr="00B641EB" w:rsidRDefault="008B4AFB" w:rsidP="008B4AFB">
      <w:pPr>
        <w:jc w:val="both"/>
        <w:rPr>
          <w:rFonts w:ascii="Arial" w:hAnsi="Arial" w:cs="Arial"/>
        </w:rPr>
      </w:pPr>
    </w:p>
    <w:p w14:paraId="5402844A" w14:textId="77777777" w:rsidR="008B4AFB" w:rsidRPr="00B641EB" w:rsidRDefault="008B4AFB" w:rsidP="008B4AFB">
      <w:pPr>
        <w:jc w:val="both"/>
        <w:rPr>
          <w:rFonts w:ascii="Arial" w:hAnsi="Arial" w:cs="Arial"/>
        </w:rPr>
      </w:pPr>
      <w:r w:rsidRPr="00B641EB">
        <w:rPr>
          <w:rFonts w:ascii="Arial" w:hAnsi="Arial" w:cs="Arial"/>
        </w:rPr>
        <w:lastRenderedPageBreak/>
        <w:t xml:space="preserve">Please ensure that you are aware of the commencement date and financial aspect of the course before you submit this application.  </w:t>
      </w:r>
    </w:p>
    <w:p w14:paraId="7F99FAD2" w14:textId="77777777"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6"/>
        <w:gridCol w:w="3306"/>
      </w:tblGrid>
      <w:tr w:rsidR="008B4AFB" w:rsidRPr="00B641EB" w14:paraId="0C4D86E7" w14:textId="77777777" w:rsidTr="00925765">
        <w:trPr>
          <w:trHeight w:hRule="exact" w:val="851"/>
        </w:trPr>
        <w:tc>
          <w:tcPr>
            <w:tcW w:w="6487" w:type="dxa"/>
            <w:shd w:val="clear" w:color="auto" w:fill="D9D9D9"/>
            <w:vAlign w:val="center"/>
          </w:tcPr>
          <w:p w14:paraId="513858BA" w14:textId="77777777" w:rsidR="008B4AFB" w:rsidRPr="00B641EB" w:rsidRDefault="008B4AFB" w:rsidP="00925765">
            <w:pPr>
              <w:rPr>
                <w:rFonts w:ascii="Arial" w:hAnsi="Arial" w:cs="Arial"/>
                <w:b/>
              </w:rPr>
            </w:pPr>
            <w:r w:rsidRPr="00B641EB">
              <w:rPr>
                <w:rFonts w:ascii="Arial" w:hAnsi="Arial" w:cs="Arial"/>
                <w:b/>
              </w:rPr>
              <w:t>TOTAL length of course (in years)</w:t>
            </w:r>
          </w:p>
        </w:tc>
        <w:tc>
          <w:tcPr>
            <w:tcW w:w="3402" w:type="dxa"/>
            <w:shd w:val="clear" w:color="auto" w:fill="auto"/>
            <w:vAlign w:val="center"/>
          </w:tcPr>
          <w:p w14:paraId="79B0BCF2" w14:textId="77777777" w:rsidR="008B4AFB" w:rsidRPr="00B641EB" w:rsidRDefault="008B4AFB" w:rsidP="00925765">
            <w:pPr>
              <w:rPr>
                <w:rFonts w:ascii="Arial" w:hAnsi="Arial" w:cs="Arial"/>
              </w:rPr>
            </w:pPr>
            <w:r w:rsidRPr="00B641EB">
              <w:rPr>
                <w:rFonts w:ascii="Arial" w:hAnsi="Arial" w:cs="Arial"/>
              </w:rPr>
              <w:fldChar w:fldCharType="begin">
                <w:ffData>
                  <w:name w:val="Text35"/>
                  <w:enabled/>
                  <w:calcOnExit w:val="0"/>
                  <w:textInput/>
                </w:ffData>
              </w:fldChar>
            </w:r>
            <w:bookmarkStart w:id="81" w:name="Text35"/>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1"/>
          </w:p>
        </w:tc>
      </w:tr>
      <w:tr w:rsidR="008B4AFB" w:rsidRPr="00B641EB" w14:paraId="141B8ECE" w14:textId="77777777" w:rsidTr="00925765">
        <w:trPr>
          <w:trHeight w:hRule="exact" w:val="851"/>
        </w:trPr>
        <w:tc>
          <w:tcPr>
            <w:tcW w:w="6487" w:type="dxa"/>
            <w:shd w:val="clear" w:color="auto" w:fill="D9D9D9"/>
            <w:vAlign w:val="center"/>
          </w:tcPr>
          <w:p w14:paraId="153D107B" w14:textId="77777777" w:rsidR="008B4AFB" w:rsidRPr="00B641EB" w:rsidRDefault="008B4AFB" w:rsidP="00925765">
            <w:pPr>
              <w:rPr>
                <w:rFonts w:ascii="Arial" w:hAnsi="Arial" w:cs="Arial"/>
                <w:b/>
              </w:rPr>
            </w:pPr>
            <w:r w:rsidRPr="00B641EB">
              <w:rPr>
                <w:rFonts w:ascii="Arial" w:hAnsi="Arial" w:cs="Arial"/>
                <w:b/>
              </w:rPr>
              <w:t xml:space="preserve">Length of the part(s) of the course you wish to study </w:t>
            </w:r>
          </w:p>
          <w:p w14:paraId="62ADF9E0" w14:textId="77777777" w:rsidR="008B4AFB" w:rsidRPr="00B641EB" w:rsidRDefault="006D5215" w:rsidP="00925765">
            <w:pPr>
              <w:rPr>
                <w:rFonts w:ascii="Arial" w:hAnsi="Arial" w:cs="Arial"/>
                <w:b/>
              </w:rPr>
            </w:pPr>
            <w:r>
              <w:rPr>
                <w:rFonts w:ascii="Arial" w:hAnsi="Arial" w:cs="Arial"/>
                <w:b/>
              </w:rPr>
              <w:t>(e.g. 1 year/ 1 module/ 1 term</w:t>
            </w:r>
            <w:r w:rsidR="008B4AFB" w:rsidRPr="00B641EB">
              <w:rPr>
                <w:rFonts w:ascii="Arial" w:hAnsi="Arial" w:cs="Arial"/>
                <w:b/>
              </w:rPr>
              <w:t xml:space="preserve"> etc.)</w:t>
            </w:r>
          </w:p>
        </w:tc>
        <w:tc>
          <w:tcPr>
            <w:tcW w:w="3402" w:type="dxa"/>
            <w:shd w:val="clear" w:color="auto" w:fill="auto"/>
            <w:vAlign w:val="center"/>
          </w:tcPr>
          <w:p w14:paraId="4757F33F" w14:textId="77777777" w:rsidR="008B4AFB" w:rsidRPr="00B641EB" w:rsidRDefault="008B4AFB" w:rsidP="00925765">
            <w:pPr>
              <w:rPr>
                <w:rFonts w:ascii="Arial" w:hAnsi="Arial" w:cs="Arial"/>
              </w:rPr>
            </w:pPr>
            <w:r w:rsidRPr="00B641EB">
              <w:rPr>
                <w:rFonts w:ascii="Arial" w:hAnsi="Arial" w:cs="Arial"/>
              </w:rPr>
              <w:fldChar w:fldCharType="begin">
                <w:ffData>
                  <w:name w:val="Text36"/>
                  <w:enabled/>
                  <w:calcOnExit w:val="0"/>
                  <w:textInput/>
                </w:ffData>
              </w:fldChar>
            </w:r>
            <w:bookmarkStart w:id="82" w:name="Text36"/>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2"/>
          </w:p>
        </w:tc>
      </w:tr>
      <w:tr w:rsidR="008B4AFB" w:rsidRPr="00B641EB" w14:paraId="183E2C54" w14:textId="77777777" w:rsidTr="00925765">
        <w:trPr>
          <w:trHeight w:hRule="exact" w:val="851"/>
        </w:trPr>
        <w:tc>
          <w:tcPr>
            <w:tcW w:w="6487" w:type="dxa"/>
            <w:shd w:val="clear" w:color="auto" w:fill="D9D9D9"/>
            <w:vAlign w:val="center"/>
          </w:tcPr>
          <w:p w14:paraId="0042434A" w14:textId="77777777" w:rsidR="008B4AFB" w:rsidRPr="00B641EB" w:rsidRDefault="008B4AFB" w:rsidP="00925765">
            <w:pPr>
              <w:rPr>
                <w:rFonts w:ascii="Arial" w:hAnsi="Arial" w:cs="Arial"/>
                <w:b/>
              </w:rPr>
            </w:pPr>
            <w:r w:rsidRPr="00B641EB">
              <w:rPr>
                <w:rFonts w:ascii="Arial" w:hAnsi="Arial" w:cs="Arial"/>
                <w:b/>
              </w:rPr>
              <w:t>Date course commences (DD/MM/YYYY):</w:t>
            </w:r>
          </w:p>
        </w:tc>
        <w:tc>
          <w:tcPr>
            <w:tcW w:w="3402" w:type="dxa"/>
            <w:shd w:val="clear" w:color="auto" w:fill="auto"/>
            <w:vAlign w:val="center"/>
          </w:tcPr>
          <w:p w14:paraId="091C282E" w14:textId="77777777" w:rsidR="008B4AFB" w:rsidRPr="00B641EB" w:rsidRDefault="008B4AFB" w:rsidP="00925765">
            <w:pPr>
              <w:rPr>
                <w:rFonts w:ascii="Arial" w:hAnsi="Arial" w:cs="Arial"/>
              </w:rPr>
            </w:pPr>
            <w:r w:rsidRPr="00B641EB">
              <w:rPr>
                <w:rFonts w:ascii="Arial" w:hAnsi="Arial" w:cs="Arial"/>
              </w:rPr>
              <w:fldChar w:fldCharType="begin">
                <w:ffData>
                  <w:name w:val="Text37"/>
                  <w:enabled/>
                  <w:calcOnExit w:val="0"/>
                  <w:textInput/>
                </w:ffData>
              </w:fldChar>
            </w:r>
            <w:bookmarkStart w:id="83" w:name="Text37"/>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3"/>
          </w:p>
        </w:tc>
      </w:tr>
      <w:tr w:rsidR="008B4AFB" w:rsidRPr="00B641EB" w14:paraId="5D6B1724" w14:textId="77777777" w:rsidTr="00925765">
        <w:trPr>
          <w:trHeight w:hRule="exact" w:val="851"/>
        </w:trPr>
        <w:tc>
          <w:tcPr>
            <w:tcW w:w="6487" w:type="dxa"/>
            <w:shd w:val="clear" w:color="auto" w:fill="D9D9D9"/>
            <w:vAlign w:val="center"/>
          </w:tcPr>
          <w:p w14:paraId="24375C8A" w14:textId="77777777" w:rsidR="008B4AFB" w:rsidRPr="00B641EB" w:rsidRDefault="008B4AFB" w:rsidP="00925765">
            <w:pPr>
              <w:rPr>
                <w:rFonts w:ascii="Arial" w:hAnsi="Arial" w:cs="Arial"/>
                <w:b/>
              </w:rPr>
            </w:pPr>
            <w:r w:rsidRPr="00B641EB">
              <w:rPr>
                <w:rFonts w:ascii="Arial" w:hAnsi="Arial" w:cs="Arial"/>
                <w:b/>
              </w:rPr>
              <w:t>Date course finishes (DD/MM/YYYY):</w:t>
            </w:r>
          </w:p>
        </w:tc>
        <w:tc>
          <w:tcPr>
            <w:tcW w:w="3402" w:type="dxa"/>
            <w:shd w:val="clear" w:color="auto" w:fill="auto"/>
            <w:vAlign w:val="center"/>
          </w:tcPr>
          <w:p w14:paraId="7AE5D00A" w14:textId="77777777" w:rsidR="008B4AFB" w:rsidRPr="00B641EB" w:rsidRDefault="008B4AFB" w:rsidP="00925765">
            <w:pPr>
              <w:rPr>
                <w:rFonts w:ascii="Arial" w:hAnsi="Arial" w:cs="Arial"/>
              </w:rPr>
            </w:pPr>
            <w:r w:rsidRPr="00B641EB">
              <w:rPr>
                <w:rFonts w:ascii="Arial" w:hAnsi="Arial" w:cs="Arial"/>
              </w:rPr>
              <w:fldChar w:fldCharType="begin">
                <w:ffData>
                  <w:name w:val="Text38"/>
                  <w:enabled/>
                  <w:calcOnExit w:val="0"/>
                  <w:textInput/>
                </w:ffData>
              </w:fldChar>
            </w:r>
            <w:bookmarkStart w:id="84" w:name="Text38"/>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4"/>
          </w:p>
        </w:tc>
      </w:tr>
      <w:tr w:rsidR="008B4AFB" w:rsidRPr="00B641EB" w14:paraId="0BFF5857" w14:textId="77777777" w:rsidTr="00925765">
        <w:trPr>
          <w:trHeight w:hRule="exact" w:val="1822"/>
        </w:trPr>
        <w:tc>
          <w:tcPr>
            <w:tcW w:w="6487" w:type="dxa"/>
            <w:shd w:val="clear" w:color="auto" w:fill="D9D9D9"/>
            <w:vAlign w:val="center"/>
          </w:tcPr>
          <w:p w14:paraId="706399EA" w14:textId="77777777" w:rsidR="008B4AFB" w:rsidRPr="00B641EB" w:rsidRDefault="008B4AFB" w:rsidP="00925765">
            <w:pPr>
              <w:rPr>
                <w:rFonts w:ascii="Arial" w:hAnsi="Arial" w:cs="Arial"/>
                <w:b/>
              </w:rPr>
            </w:pPr>
            <w:r w:rsidRPr="00B641EB">
              <w:rPr>
                <w:rFonts w:ascii="Arial" w:hAnsi="Arial" w:cs="Arial"/>
                <w:b/>
              </w:rPr>
              <w:t xml:space="preserve">Has a place on your course of study already been secured?   </w:t>
            </w:r>
          </w:p>
          <w:p w14:paraId="38149E0B" w14:textId="77777777" w:rsidR="008B4AFB" w:rsidRPr="006D5215" w:rsidRDefault="008B4AFB" w:rsidP="00925765">
            <w:pPr>
              <w:rPr>
                <w:rFonts w:ascii="Arial" w:hAnsi="Arial" w:cs="Arial"/>
                <w:sz w:val="18"/>
                <w:szCs w:val="18"/>
              </w:rPr>
            </w:pPr>
            <w:r w:rsidRPr="006D5215">
              <w:rPr>
                <w:rFonts w:ascii="Arial" w:hAnsi="Arial" w:cs="Arial"/>
                <w:sz w:val="18"/>
                <w:szCs w:val="18"/>
              </w:rPr>
              <w:t xml:space="preserve">If not, we strongly recommend that you start the application process of applying for your course, stating that you are applying for part funding by way of a Bursary Award. </w:t>
            </w:r>
          </w:p>
          <w:p w14:paraId="09FFE58A" w14:textId="77777777" w:rsidR="008B4AFB" w:rsidRPr="00B641EB" w:rsidRDefault="008B4AFB" w:rsidP="00925765">
            <w:pPr>
              <w:rPr>
                <w:rFonts w:ascii="Arial" w:hAnsi="Arial" w:cs="Arial"/>
                <w:b/>
              </w:rPr>
            </w:pPr>
            <w:r w:rsidRPr="006D5215">
              <w:rPr>
                <w:rFonts w:ascii="Arial" w:hAnsi="Arial" w:cs="Arial"/>
                <w:sz w:val="18"/>
                <w:szCs w:val="18"/>
              </w:rPr>
              <w:t>(NB. This does not commit the Peninsula or Severn Postgraduate Medical Education office to funding the course unless approval has been agreed through the application process)</w:t>
            </w:r>
          </w:p>
        </w:tc>
        <w:tc>
          <w:tcPr>
            <w:tcW w:w="3402" w:type="dxa"/>
            <w:shd w:val="clear" w:color="auto" w:fill="auto"/>
            <w:vAlign w:val="center"/>
          </w:tcPr>
          <w:p w14:paraId="391594EF" w14:textId="77777777" w:rsidR="008B4AFB" w:rsidRPr="00B641EB" w:rsidRDefault="008B4AFB" w:rsidP="00925765">
            <w:pPr>
              <w:rPr>
                <w:rFonts w:ascii="Arial" w:hAnsi="Arial" w:cs="Arial"/>
              </w:rPr>
            </w:pPr>
            <w:r w:rsidRPr="00B641EB">
              <w:rPr>
                <w:rFonts w:ascii="Arial" w:hAnsi="Arial" w:cs="Arial"/>
              </w:rPr>
              <w:fldChar w:fldCharType="begin">
                <w:ffData>
                  <w:name w:val="Text39"/>
                  <w:enabled/>
                  <w:calcOnExit w:val="0"/>
                  <w:textInput/>
                </w:ffData>
              </w:fldChar>
            </w:r>
            <w:bookmarkStart w:id="85" w:name="Text39"/>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5"/>
          </w:p>
        </w:tc>
      </w:tr>
    </w:tbl>
    <w:p w14:paraId="5DECA7F8" w14:textId="77777777" w:rsidR="008B4AFB" w:rsidRPr="00B641EB" w:rsidRDefault="008B4AFB" w:rsidP="008B4AFB">
      <w:pPr>
        <w:rPr>
          <w:rFonts w:ascii="Arial" w:hAnsi="Arial" w:cs="Arial"/>
        </w:rPr>
      </w:pPr>
    </w:p>
    <w:p w14:paraId="5AF4AEEE" w14:textId="77777777" w:rsidR="008B4AFB" w:rsidRPr="00B641EB" w:rsidRDefault="008B4AFB" w:rsidP="008B4AFB">
      <w:pPr>
        <w:rPr>
          <w:rFonts w:ascii="Arial" w:hAnsi="Arial" w:cs="Arial"/>
        </w:rPr>
      </w:pPr>
    </w:p>
    <w:p w14:paraId="77E7D87E" w14:textId="77777777"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5124"/>
      </w:tblGrid>
      <w:tr w:rsidR="008B4AFB" w:rsidRPr="00B641EB" w14:paraId="11DC28B1" w14:textId="77777777" w:rsidTr="00925765">
        <w:trPr>
          <w:trHeight w:hRule="exact" w:val="567"/>
        </w:trPr>
        <w:tc>
          <w:tcPr>
            <w:tcW w:w="4621" w:type="dxa"/>
            <w:shd w:val="clear" w:color="auto" w:fill="D9D9D9"/>
            <w:vAlign w:val="center"/>
          </w:tcPr>
          <w:p w14:paraId="14695987" w14:textId="77777777" w:rsidR="008B4AFB" w:rsidRPr="00B641EB" w:rsidRDefault="008B4AFB" w:rsidP="00925765">
            <w:pPr>
              <w:rPr>
                <w:rFonts w:ascii="Arial" w:hAnsi="Arial" w:cs="Arial"/>
                <w:b/>
              </w:rPr>
            </w:pPr>
            <w:r w:rsidRPr="00B641EB">
              <w:rPr>
                <w:rFonts w:ascii="Arial" w:hAnsi="Arial" w:cs="Arial"/>
                <w:b/>
              </w:rPr>
              <w:t>TOTAL cost of the course</w:t>
            </w:r>
            <w:r w:rsidR="006D5215">
              <w:rPr>
                <w:rFonts w:ascii="Arial" w:hAnsi="Arial" w:cs="Arial"/>
                <w:b/>
              </w:rPr>
              <w:t xml:space="preserve"> if &gt; 1 year</w:t>
            </w:r>
          </w:p>
        </w:tc>
        <w:tc>
          <w:tcPr>
            <w:tcW w:w="5268" w:type="dxa"/>
            <w:shd w:val="clear" w:color="auto" w:fill="auto"/>
            <w:vAlign w:val="center"/>
          </w:tcPr>
          <w:p w14:paraId="289C5E58" w14:textId="77777777" w:rsidR="008B4AFB" w:rsidRPr="00B641EB" w:rsidRDefault="008B4AFB" w:rsidP="00925765">
            <w:pPr>
              <w:rPr>
                <w:rFonts w:ascii="Arial" w:hAnsi="Arial" w:cs="Arial"/>
              </w:rPr>
            </w:pPr>
            <w:r w:rsidRPr="00B641EB">
              <w:rPr>
                <w:rFonts w:ascii="Arial" w:hAnsi="Arial" w:cs="Arial"/>
              </w:rPr>
              <w:t>£</w:t>
            </w:r>
            <w:r w:rsidRPr="00B641EB">
              <w:rPr>
                <w:rFonts w:ascii="Arial" w:hAnsi="Arial" w:cs="Arial"/>
              </w:rPr>
              <w:fldChar w:fldCharType="begin">
                <w:ffData>
                  <w:name w:val="Text40"/>
                  <w:enabled/>
                  <w:calcOnExit w:val="0"/>
                  <w:textInput/>
                </w:ffData>
              </w:fldChar>
            </w:r>
            <w:bookmarkStart w:id="86" w:name="Text40"/>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6"/>
          </w:p>
        </w:tc>
      </w:tr>
      <w:tr w:rsidR="008B4AFB" w:rsidRPr="00B641EB" w14:paraId="35519DCA" w14:textId="77777777" w:rsidTr="00925765">
        <w:trPr>
          <w:trHeight w:hRule="exact" w:val="567"/>
        </w:trPr>
        <w:tc>
          <w:tcPr>
            <w:tcW w:w="9889" w:type="dxa"/>
            <w:gridSpan w:val="2"/>
            <w:shd w:val="clear" w:color="auto" w:fill="D9D9D9"/>
            <w:vAlign w:val="center"/>
          </w:tcPr>
          <w:p w14:paraId="4611D628" w14:textId="77777777" w:rsidR="008B4AFB" w:rsidRPr="00B641EB" w:rsidRDefault="008B4AFB" w:rsidP="006D5215">
            <w:pPr>
              <w:rPr>
                <w:rFonts w:ascii="Arial" w:hAnsi="Arial" w:cs="Arial"/>
                <w:b/>
              </w:rPr>
            </w:pPr>
            <w:r w:rsidRPr="00B641EB">
              <w:rPr>
                <w:rFonts w:ascii="Arial" w:hAnsi="Arial" w:cs="Arial"/>
                <w:b/>
              </w:rPr>
              <w:t xml:space="preserve">Please provide a breakdown of the </w:t>
            </w:r>
            <w:r w:rsidR="00925765">
              <w:rPr>
                <w:rFonts w:ascii="Arial" w:hAnsi="Arial" w:cs="Arial"/>
                <w:b/>
              </w:rPr>
              <w:t>‘</w:t>
            </w:r>
            <w:r w:rsidRPr="00B641EB">
              <w:rPr>
                <w:rFonts w:ascii="Arial" w:hAnsi="Arial" w:cs="Arial"/>
                <w:b/>
              </w:rPr>
              <w:t>yearly</w:t>
            </w:r>
            <w:r w:rsidR="00925765">
              <w:rPr>
                <w:rFonts w:ascii="Arial" w:hAnsi="Arial" w:cs="Arial"/>
                <w:b/>
              </w:rPr>
              <w:t>’</w:t>
            </w:r>
            <w:r w:rsidRPr="00B641EB">
              <w:rPr>
                <w:rFonts w:ascii="Arial" w:hAnsi="Arial" w:cs="Arial"/>
                <w:b/>
              </w:rPr>
              <w:t xml:space="preserve"> cost of your course as any bursary allocations will be made on the basis of information that you present to us.</w:t>
            </w:r>
          </w:p>
        </w:tc>
      </w:tr>
      <w:tr w:rsidR="008B4AFB" w:rsidRPr="00B641EB" w14:paraId="490F6787" w14:textId="77777777" w:rsidTr="00925765">
        <w:trPr>
          <w:trHeight w:hRule="exact" w:val="567"/>
        </w:trPr>
        <w:tc>
          <w:tcPr>
            <w:tcW w:w="4621" w:type="dxa"/>
            <w:shd w:val="clear" w:color="auto" w:fill="D9D9D9"/>
            <w:vAlign w:val="center"/>
          </w:tcPr>
          <w:p w14:paraId="171F1F62" w14:textId="77777777" w:rsidR="008B4AFB" w:rsidRPr="00B641EB" w:rsidRDefault="008B4AFB" w:rsidP="00925765">
            <w:pPr>
              <w:jc w:val="center"/>
              <w:rPr>
                <w:rFonts w:ascii="Arial" w:hAnsi="Arial" w:cs="Arial"/>
                <w:b/>
              </w:rPr>
            </w:pPr>
            <w:r w:rsidRPr="00B641EB">
              <w:rPr>
                <w:rFonts w:ascii="Arial" w:hAnsi="Arial" w:cs="Arial"/>
                <w:b/>
              </w:rPr>
              <w:t>1</w:t>
            </w:r>
          </w:p>
        </w:tc>
        <w:tc>
          <w:tcPr>
            <w:tcW w:w="5268" w:type="dxa"/>
            <w:shd w:val="clear" w:color="auto" w:fill="auto"/>
            <w:vAlign w:val="center"/>
          </w:tcPr>
          <w:p w14:paraId="2003B3A4" w14:textId="77777777" w:rsidR="008B4AFB" w:rsidRPr="00B641EB" w:rsidRDefault="008B4AFB" w:rsidP="00925765">
            <w:pPr>
              <w:rPr>
                <w:rFonts w:ascii="Arial" w:hAnsi="Arial" w:cs="Arial"/>
              </w:rPr>
            </w:pPr>
            <w:r w:rsidRPr="00B641EB">
              <w:rPr>
                <w:rFonts w:ascii="Arial" w:hAnsi="Arial" w:cs="Arial"/>
              </w:rPr>
              <w:t>£</w:t>
            </w:r>
            <w:r w:rsidRPr="00B641EB">
              <w:rPr>
                <w:rFonts w:ascii="Arial" w:hAnsi="Arial" w:cs="Arial"/>
              </w:rPr>
              <w:fldChar w:fldCharType="begin">
                <w:ffData>
                  <w:name w:val="Text41"/>
                  <w:enabled/>
                  <w:calcOnExit w:val="0"/>
                  <w:textInput/>
                </w:ffData>
              </w:fldChar>
            </w:r>
            <w:bookmarkStart w:id="87" w:name="Text41"/>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7"/>
          </w:p>
        </w:tc>
      </w:tr>
      <w:tr w:rsidR="008B4AFB" w:rsidRPr="00B641EB" w14:paraId="175936E4" w14:textId="77777777" w:rsidTr="00925765">
        <w:trPr>
          <w:trHeight w:hRule="exact" w:val="567"/>
        </w:trPr>
        <w:tc>
          <w:tcPr>
            <w:tcW w:w="4621" w:type="dxa"/>
            <w:shd w:val="clear" w:color="auto" w:fill="D9D9D9"/>
            <w:vAlign w:val="center"/>
          </w:tcPr>
          <w:p w14:paraId="6F0394C9" w14:textId="77777777" w:rsidR="008B4AFB" w:rsidRPr="00B641EB" w:rsidRDefault="008B4AFB" w:rsidP="00925765">
            <w:pPr>
              <w:jc w:val="center"/>
              <w:rPr>
                <w:rFonts w:ascii="Arial" w:hAnsi="Arial" w:cs="Arial"/>
                <w:b/>
              </w:rPr>
            </w:pPr>
            <w:r w:rsidRPr="00B641EB">
              <w:rPr>
                <w:rFonts w:ascii="Arial" w:hAnsi="Arial" w:cs="Arial"/>
                <w:b/>
              </w:rPr>
              <w:t>2</w:t>
            </w:r>
          </w:p>
        </w:tc>
        <w:tc>
          <w:tcPr>
            <w:tcW w:w="5268" w:type="dxa"/>
            <w:shd w:val="clear" w:color="auto" w:fill="auto"/>
            <w:vAlign w:val="center"/>
          </w:tcPr>
          <w:p w14:paraId="776FCEB0" w14:textId="77777777" w:rsidR="008B4AFB" w:rsidRPr="00B641EB" w:rsidRDefault="008B4AFB" w:rsidP="00925765">
            <w:pPr>
              <w:rPr>
                <w:rFonts w:ascii="Arial" w:hAnsi="Arial" w:cs="Arial"/>
              </w:rPr>
            </w:pPr>
            <w:r w:rsidRPr="00B641EB">
              <w:rPr>
                <w:rFonts w:ascii="Arial" w:hAnsi="Arial" w:cs="Arial"/>
              </w:rPr>
              <w:t>£</w:t>
            </w:r>
            <w:r w:rsidRPr="00B641EB">
              <w:rPr>
                <w:rFonts w:ascii="Arial" w:hAnsi="Arial" w:cs="Arial"/>
              </w:rPr>
              <w:fldChar w:fldCharType="begin">
                <w:ffData>
                  <w:name w:val="Text42"/>
                  <w:enabled/>
                  <w:calcOnExit w:val="0"/>
                  <w:textInput/>
                </w:ffData>
              </w:fldChar>
            </w:r>
            <w:bookmarkStart w:id="88" w:name="Text42"/>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8"/>
          </w:p>
        </w:tc>
      </w:tr>
      <w:tr w:rsidR="008B4AFB" w:rsidRPr="00B641EB" w14:paraId="5C24F638" w14:textId="77777777" w:rsidTr="00925765">
        <w:trPr>
          <w:trHeight w:hRule="exact" w:val="567"/>
        </w:trPr>
        <w:tc>
          <w:tcPr>
            <w:tcW w:w="4621" w:type="dxa"/>
            <w:shd w:val="clear" w:color="auto" w:fill="D9D9D9"/>
            <w:vAlign w:val="center"/>
          </w:tcPr>
          <w:p w14:paraId="549B9388" w14:textId="77777777" w:rsidR="008B4AFB" w:rsidRPr="00B641EB" w:rsidRDefault="008B4AFB" w:rsidP="00925765">
            <w:pPr>
              <w:jc w:val="center"/>
              <w:rPr>
                <w:rFonts w:ascii="Arial" w:hAnsi="Arial" w:cs="Arial"/>
                <w:b/>
              </w:rPr>
            </w:pPr>
            <w:r w:rsidRPr="00B641EB">
              <w:rPr>
                <w:rFonts w:ascii="Arial" w:hAnsi="Arial" w:cs="Arial"/>
                <w:b/>
              </w:rPr>
              <w:t>3</w:t>
            </w:r>
          </w:p>
        </w:tc>
        <w:tc>
          <w:tcPr>
            <w:tcW w:w="5268" w:type="dxa"/>
            <w:shd w:val="clear" w:color="auto" w:fill="auto"/>
            <w:vAlign w:val="center"/>
          </w:tcPr>
          <w:p w14:paraId="6F77A5EA" w14:textId="77777777" w:rsidR="008B4AFB" w:rsidRPr="00B641EB" w:rsidRDefault="008B4AFB" w:rsidP="00925765">
            <w:pPr>
              <w:rPr>
                <w:rFonts w:ascii="Arial" w:hAnsi="Arial" w:cs="Arial"/>
              </w:rPr>
            </w:pPr>
            <w:r w:rsidRPr="00B641EB">
              <w:rPr>
                <w:rFonts w:ascii="Arial" w:hAnsi="Arial" w:cs="Arial"/>
              </w:rPr>
              <w:t>£</w:t>
            </w:r>
            <w:r w:rsidRPr="00B641EB">
              <w:rPr>
                <w:rFonts w:ascii="Arial" w:hAnsi="Arial" w:cs="Arial"/>
              </w:rPr>
              <w:fldChar w:fldCharType="begin">
                <w:ffData>
                  <w:name w:val="Text43"/>
                  <w:enabled/>
                  <w:calcOnExit w:val="0"/>
                  <w:textInput/>
                </w:ffData>
              </w:fldChar>
            </w:r>
            <w:bookmarkStart w:id="89" w:name="Text43"/>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9"/>
          </w:p>
        </w:tc>
      </w:tr>
      <w:tr w:rsidR="008B4AFB" w:rsidRPr="00B641EB" w14:paraId="45B6C01A" w14:textId="77777777" w:rsidTr="00925765">
        <w:trPr>
          <w:trHeight w:hRule="exact" w:val="567"/>
        </w:trPr>
        <w:tc>
          <w:tcPr>
            <w:tcW w:w="4621" w:type="dxa"/>
            <w:shd w:val="clear" w:color="auto" w:fill="D9D9D9"/>
            <w:vAlign w:val="center"/>
          </w:tcPr>
          <w:p w14:paraId="1106B80F" w14:textId="77777777" w:rsidR="008B4AFB" w:rsidRPr="00B641EB" w:rsidRDefault="008B4AFB" w:rsidP="00925765">
            <w:pPr>
              <w:jc w:val="center"/>
              <w:rPr>
                <w:rFonts w:ascii="Arial" w:hAnsi="Arial" w:cs="Arial"/>
                <w:b/>
              </w:rPr>
            </w:pPr>
            <w:r w:rsidRPr="00B641EB">
              <w:rPr>
                <w:rFonts w:ascii="Arial" w:hAnsi="Arial" w:cs="Arial"/>
                <w:b/>
              </w:rPr>
              <w:t>4</w:t>
            </w:r>
          </w:p>
        </w:tc>
        <w:tc>
          <w:tcPr>
            <w:tcW w:w="5268" w:type="dxa"/>
            <w:shd w:val="clear" w:color="auto" w:fill="auto"/>
            <w:vAlign w:val="center"/>
          </w:tcPr>
          <w:p w14:paraId="49CFD8A3" w14:textId="77777777" w:rsidR="008B4AFB" w:rsidRPr="00B641EB" w:rsidRDefault="008B4AFB" w:rsidP="00925765">
            <w:pPr>
              <w:rPr>
                <w:rFonts w:ascii="Arial" w:hAnsi="Arial" w:cs="Arial"/>
              </w:rPr>
            </w:pPr>
            <w:r w:rsidRPr="00B641EB">
              <w:rPr>
                <w:rFonts w:ascii="Arial" w:hAnsi="Arial" w:cs="Arial"/>
              </w:rPr>
              <w:t>£</w:t>
            </w:r>
            <w:r w:rsidRPr="00B641EB">
              <w:rPr>
                <w:rFonts w:ascii="Arial" w:hAnsi="Arial" w:cs="Arial"/>
              </w:rPr>
              <w:fldChar w:fldCharType="begin">
                <w:ffData>
                  <w:name w:val="Text44"/>
                  <w:enabled/>
                  <w:calcOnExit w:val="0"/>
                  <w:textInput/>
                </w:ffData>
              </w:fldChar>
            </w:r>
            <w:bookmarkStart w:id="90" w:name="Text44"/>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90"/>
          </w:p>
        </w:tc>
      </w:tr>
      <w:tr w:rsidR="008B4AFB" w:rsidRPr="00B641EB" w14:paraId="46B849B6" w14:textId="77777777" w:rsidTr="00925765">
        <w:trPr>
          <w:trHeight w:hRule="exact" w:val="567"/>
        </w:trPr>
        <w:tc>
          <w:tcPr>
            <w:tcW w:w="4621" w:type="dxa"/>
            <w:shd w:val="clear" w:color="auto" w:fill="D9D9D9"/>
            <w:vAlign w:val="center"/>
          </w:tcPr>
          <w:p w14:paraId="0EF48BF3" w14:textId="77777777" w:rsidR="008B4AFB" w:rsidRPr="00B641EB" w:rsidRDefault="008B4AFB" w:rsidP="00925765">
            <w:pPr>
              <w:jc w:val="center"/>
              <w:rPr>
                <w:rFonts w:ascii="Arial" w:hAnsi="Arial" w:cs="Arial"/>
                <w:b/>
              </w:rPr>
            </w:pPr>
            <w:r w:rsidRPr="00B641EB">
              <w:rPr>
                <w:rFonts w:ascii="Arial" w:hAnsi="Arial" w:cs="Arial"/>
                <w:b/>
              </w:rPr>
              <w:t>5</w:t>
            </w:r>
          </w:p>
        </w:tc>
        <w:tc>
          <w:tcPr>
            <w:tcW w:w="5268" w:type="dxa"/>
            <w:shd w:val="clear" w:color="auto" w:fill="auto"/>
            <w:vAlign w:val="center"/>
          </w:tcPr>
          <w:p w14:paraId="56A9AF56" w14:textId="77777777" w:rsidR="008B4AFB" w:rsidRPr="00B641EB" w:rsidRDefault="008B4AFB" w:rsidP="00925765">
            <w:pPr>
              <w:rPr>
                <w:rFonts w:ascii="Arial" w:hAnsi="Arial" w:cs="Arial"/>
              </w:rPr>
            </w:pPr>
            <w:r w:rsidRPr="00B641EB">
              <w:rPr>
                <w:rFonts w:ascii="Arial" w:hAnsi="Arial" w:cs="Arial"/>
              </w:rPr>
              <w:t>£</w:t>
            </w:r>
            <w:r w:rsidRPr="00B641EB">
              <w:rPr>
                <w:rFonts w:ascii="Arial" w:hAnsi="Arial" w:cs="Arial"/>
              </w:rPr>
              <w:fldChar w:fldCharType="begin">
                <w:ffData>
                  <w:name w:val="Text45"/>
                  <w:enabled/>
                  <w:calcOnExit w:val="0"/>
                  <w:textInput/>
                </w:ffData>
              </w:fldChar>
            </w:r>
            <w:bookmarkStart w:id="91" w:name="Text45"/>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91"/>
          </w:p>
        </w:tc>
      </w:tr>
    </w:tbl>
    <w:p w14:paraId="26F0B24C" w14:textId="77777777" w:rsidR="008B4AFB" w:rsidRPr="00B641EB" w:rsidRDefault="008B4AFB" w:rsidP="008B4AFB">
      <w:pPr>
        <w:rPr>
          <w:rFonts w:ascii="Arial" w:hAnsi="Arial" w:cs="Arial"/>
        </w:rPr>
      </w:pPr>
    </w:p>
    <w:p w14:paraId="7AF4C5A7" w14:textId="77777777" w:rsidR="008B4AFB" w:rsidRPr="00B641EB" w:rsidRDefault="008B4AFB" w:rsidP="008B4AFB">
      <w:pPr>
        <w:jc w:val="both"/>
        <w:rPr>
          <w:rFonts w:ascii="Arial" w:hAnsi="Arial" w:cs="Arial"/>
        </w:rPr>
      </w:pPr>
      <w:r w:rsidRPr="00B641EB">
        <w:rPr>
          <w:rFonts w:ascii="Arial" w:hAnsi="Arial" w:cs="Arial"/>
        </w:rPr>
        <w:t xml:space="preserve">The following questions will be used for short listing.  Question 5 looks at your career aspirations, and question 6 allows you to detail additional information as to why you are applying for this bursary.  </w:t>
      </w:r>
    </w:p>
    <w:p w14:paraId="1B4F92C7" w14:textId="77777777" w:rsidR="00D80AB0" w:rsidRPr="00B641EB" w:rsidRDefault="00D80AB0" w:rsidP="008B4AFB">
      <w:pPr>
        <w:jc w:val="both"/>
        <w:rPr>
          <w:rFonts w:ascii="Arial" w:hAnsi="Arial" w:cs="Arial"/>
        </w:rPr>
      </w:pPr>
    </w:p>
    <w:p w14:paraId="56BEA08D" w14:textId="77777777" w:rsidR="00D80AB0" w:rsidRPr="00B641EB" w:rsidRDefault="00D80AB0" w:rsidP="008B4AFB">
      <w:pPr>
        <w:jc w:val="both"/>
        <w:rPr>
          <w:rFonts w:ascii="Arial" w:hAnsi="Arial" w:cs="Arial"/>
        </w:rPr>
      </w:pPr>
    </w:p>
    <w:p w14:paraId="6A222D44" w14:textId="77777777" w:rsidR="00D80AB0" w:rsidRPr="00B641EB" w:rsidRDefault="00D80AB0" w:rsidP="008B4AFB">
      <w:pPr>
        <w:jc w:val="both"/>
        <w:rPr>
          <w:rFonts w:ascii="Arial" w:hAnsi="Arial" w:cs="Arial"/>
        </w:rPr>
      </w:pPr>
    </w:p>
    <w:p w14:paraId="3C2F870F" w14:textId="77777777" w:rsidR="00D80AB0" w:rsidRPr="00B641EB" w:rsidRDefault="00D80AB0" w:rsidP="008B4AFB">
      <w:pPr>
        <w:jc w:val="both"/>
        <w:rPr>
          <w:rFonts w:ascii="Arial" w:hAnsi="Arial" w:cs="Arial"/>
        </w:rPr>
      </w:pPr>
    </w:p>
    <w:p w14:paraId="065D1FDF" w14:textId="77777777" w:rsidR="00D80AB0" w:rsidRDefault="00D80AB0" w:rsidP="008B4AFB">
      <w:pPr>
        <w:jc w:val="both"/>
        <w:rPr>
          <w:rFonts w:ascii="Arial" w:hAnsi="Arial" w:cs="Arial"/>
          <w:b/>
        </w:rPr>
      </w:pPr>
    </w:p>
    <w:p w14:paraId="3D9C642F" w14:textId="77777777" w:rsidR="00B641EB" w:rsidRDefault="00B641EB" w:rsidP="008B4AFB">
      <w:pPr>
        <w:jc w:val="both"/>
        <w:rPr>
          <w:rFonts w:ascii="Arial" w:hAnsi="Arial" w:cs="Arial"/>
          <w:b/>
        </w:rPr>
      </w:pPr>
    </w:p>
    <w:p w14:paraId="33BC456D" w14:textId="77777777" w:rsidR="00B641EB" w:rsidRDefault="00B641EB" w:rsidP="008B4AFB">
      <w:pPr>
        <w:jc w:val="both"/>
        <w:rPr>
          <w:rFonts w:ascii="Arial" w:hAnsi="Arial" w:cs="Arial"/>
          <w:b/>
        </w:rPr>
      </w:pPr>
    </w:p>
    <w:p w14:paraId="58C04515" w14:textId="77777777" w:rsidR="008B4AFB" w:rsidRPr="00B641EB" w:rsidRDefault="008B4AFB" w:rsidP="008B4AFB">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B4AFB" w:rsidRPr="00B641EB" w14:paraId="6CF77A08" w14:textId="77777777" w:rsidTr="00925765">
        <w:tc>
          <w:tcPr>
            <w:tcW w:w="9889" w:type="dxa"/>
            <w:shd w:val="clear" w:color="auto" w:fill="D9D9D9"/>
          </w:tcPr>
          <w:p w14:paraId="63271257" w14:textId="77777777" w:rsidR="008B4AFB" w:rsidRPr="00B641EB" w:rsidRDefault="008B4AFB" w:rsidP="008B4AFB">
            <w:pPr>
              <w:numPr>
                <w:ilvl w:val="0"/>
                <w:numId w:val="1"/>
              </w:numPr>
              <w:spacing w:line="276" w:lineRule="auto"/>
              <w:jc w:val="both"/>
              <w:rPr>
                <w:rFonts w:ascii="Arial" w:hAnsi="Arial" w:cs="Arial"/>
                <w:b/>
              </w:rPr>
            </w:pPr>
            <w:r w:rsidRPr="00B641EB">
              <w:rPr>
                <w:rFonts w:ascii="Arial" w:hAnsi="Arial" w:cs="Arial"/>
                <w:b/>
              </w:rPr>
              <w:t xml:space="preserve"> Please detail your career development plans (max. 250 words)</w:t>
            </w:r>
          </w:p>
        </w:tc>
      </w:tr>
      <w:tr w:rsidR="008B4AFB" w:rsidRPr="00B641EB" w14:paraId="5648E1AC" w14:textId="77777777" w:rsidTr="00925765">
        <w:trPr>
          <w:trHeight w:val="2029"/>
        </w:trPr>
        <w:tc>
          <w:tcPr>
            <w:tcW w:w="9889" w:type="dxa"/>
            <w:shd w:val="clear" w:color="auto" w:fill="auto"/>
          </w:tcPr>
          <w:p w14:paraId="6D116A5B" w14:textId="77777777" w:rsidR="008B4AFB" w:rsidRPr="00B641EB" w:rsidRDefault="008B4AFB" w:rsidP="00925765">
            <w:pPr>
              <w:jc w:val="both"/>
              <w:rPr>
                <w:rFonts w:ascii="Arial" w:hAnsi="Arial" w:cs="Arial"/>
                <w:b/>
              </w:rPr>
            </w:pPr>
            <w:r w:rsidRPr="00B641EB">
              <w:rPr>
                <w:rFonts w:ascii="Arial" w:hAnsi="Arial" w:cs="Arial"/>
                <w:b/>
              </w:rPr>
              <w:fldChar w:fldCharType="begin">
                <w:ffData>
                  <w:name w:val="Text2"/>
                  <w:enabled/>
                  <w:calcOnExit w:val="0"/>
                  <w:textInput/>
                </w:ffData>
              </w:fldChar>
            </w:r>
            <w:bookmarkStart w:id="92" w:name="Text2"/>
            <w:r w:rsidRPr="00B641EB">
              <w:rPr>
                <w:rFonts w:ascii="Arial" w:hAnsi="Arial" w:cs="Arial"/>
                <w:b/>
              </w:rPr>
              <w:instrText xml:space="preserve"> FORMTEXT </w:instrText>
            </w:r>
            <w:r w:rsidRPr="00B641EB">
              <w:rPr>
                <w:rFonts w:ascii="Arial" w:hAnsi="Arial" w:cs="Arial"/>
                <w:b/>
              </w:rPr>
            </w:r>
            <w:r w:rsidRPr="00B641EB">
              <w:rPr>
                <w:rFonts w:ascii="Arial" w:hAnsi="Arial" w:cs="Arial"/>
                <w:b/>
              </w:rPr>
              <w:fldChar w:fldCharType="separate"/>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rPr>
              <w:fldChar w:fldCharType="end"/>
            </w:r>
            <w:bookmarkEnd w:id="92"/>
          </w:p>
          <w:p w14:paraId="502A232A" w14:textId="77777777" w:rsidR="008B4AFB" w:rsidRPr="00B641EB" w:rsidRDefault="008B4AFB" w:rsidP="00925765">
            <w:pPr>
              <w:jc w:val="both"/>
              <w:rPr>
                <w:rFonts w:ascii="Arial" w:hAnsi="Arial" w:cs="Arial"/>
                <w:b/>
              </w:rPr>
            </w:pPr>
          </w:p>
          <w:p w14:paraId="7B93D0B4" w14:textId="77777777" w:rsidR="008B4AFB" w:rsidRPr="00B641EB" w:rsidRDefault="008B4AFB" w:rsidP="00925765">
            <w:pPr>
              <w:jc w:val="both"/>
              <w:rPr>
                <w:rFonts w:ascii="Arial" w:hAnsi="Arial" w:cs="Arial"/>
                <w:b/>
              </w:rPr>
            </w:pPr>
          </w:p>
          <w:p w14:paraId="70BA9069" w14:textId="77777777" w:rsidR="008B4AFB" w:rsidRPr="00B641EB" w:rsidRDefault="008B4AFB" w:rsidP="00925765">
            <w:pPr>
              <w:jc w:val="both"/>
              <w:rPr>
                <w:rFonts w:ascii="Arial" w:hAnsi="Arial" w:cs="Arial"/>
                <w:b/>
              </w:rPr>
            </w:pPr>
          </w:p>
          <w:p w14:paraId="4042F246" w14:textId="77777777" w:rsidR="008B4AFB" w:rsidRPr="00B641EB" w:rsidRDefault="008B4AFB" w:rsidP="00925765">
            <w:pPr>
              <w:jc w:val="both"/>
              <w:rPr>
                <w:rFonts w:ascii="Arial" w:hAnsi="Arial" w:cs="Arial"/>
                <w:b/>
              </w:rPr>
            </w:pPr>
          </w:p>
          <w:p w14:paraId="63553115" w14:textId="77777777" w:rsidR="008B4AFB" w:rsidRPr="00B641EB" w:rsidRDefault="008B4AFB" w:rsidP="00925765">
            <w:pPr>
              <w:jc w:val="both"/>
              <w:rPr>
                <w:rFonts w:ascii="Arial" w:hAnsi="Arial" w:cs="Arial"/>
                <w:b/>
              </w:rPr>
            </w:pPr>
          </w:p>
        </w:tc>
      </w:tr>
    </w:tbl>
    <w:p w14:paraId="450664AB" w14:textId="77777777" w:rsidR="008B4AFB" w:rsidRPr="00B641EB" w:rsidRDefault="008B4AFB" w:rsidP="008B4AFB">
      <w:pPr>
        <w:jc w:val="both"/>
        <w:rPr>
          <w:rFonts w:ascii="Arial" w:hAnsi="Arial" w:cs="Arial"/>
          <w:b/>
        </w:rPr>
      </w:pPr>
    </w:p>
    <w:p w14:paraId="2150BE27" w14:textId="77777777" w:rsidR="008B4AFB" w:rsidRPr="00B641EB" w:rsidRDefault="008B4AFB" w:rsidP="008B4AFB">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B4AFB" w:rsidRPr="00B641EB" w14:paraId="3AD59A18" w14:textId="77777777" w:rsidTr="00925765">
        <w:tc>
          <w:tcPr>
            <w:tcW w:w="9889" w:type="dxa"/>
            <w:shd w:val="clear" w:color="auto" w:fill="D9D9D9"/>
          </w:tcPr>
          <w:p w14:paraId="319BA354" w14:textId="77777777" w:rsidR="008B4AFB" w:rsidRPr="00B641EB" w:rsidRDefault="008B4AFB" w:rsidP="008B4AFB">
            <w:pPr>
              <w:numPr>
                <w:ilvl w:val="0"/>
                <w:numId w:val="1"/>
              </w:numPr>
              <w:spacing w:line="276" w:lineRule="auto"/>
              <w:jc w:val="both"/>
              <w:rPr>
                <w:rFonts w:ascii="Arial" w:hAnsi="Arial" w:cs="Arial"/>
                <w:b/>
              </w:rPr>
            </w:pPr>
            <w:r w:rsidRPr="00B641EB">
              <w:rPr>
                <w:rFonts w:ascii="Arial" w:hAnsi="Arial" w:cs="Arial"/>
                <w:b/>
              </w:rPr>
              <w:t>Please provide a statement setting out how the course of study you wish to pursue will contribute to (a) your career development and (b) patient care.  (</w:t>
            </w:r>
            <w:r w:rsidR="00925765">
              <w:rPr>
                <w:rFonts w:ascii="Arial" w:hAnsi="Arial" w:cs="Arial"/>
                <w:b/>
              </w:rPr>
              <w:t xml:space="preserve">max. 250 in each category; </w:t>
            </w:r>
            <w:r w:rsidRPr="00B641EB">
              <w:rPr>
                <w:rFonts w:ascii="Arial" w:hAnsi="Arial" w:cs="Arial"/>
                <w:b/>
              </w:rPr>
              <w:t>max. 500 words</w:t>
            </w:r>
            <w:r w:rsidR="00925765">
              <w:rPr>
                <w:rFonts w:ascii="Arial" w:hAnsi="Arial" w:cs="Arial"/>
                <w:b/>
              </w:rPr>
              <w:t xml:space="preserve"> overall</w:t>
            </w:r>
            <w:r w:rsidRPr="00B641EB">
              <w:rPr>
                <w:rFonts w:ascii="Arial" w:hAnsi="Arial" w:cs="Arial"/>
                <w:b/>
              </w:rPr>
              <w:t>)</w:t>
            </w:r>
          </w:p>
        </w:tc>
      </w:tr>
      <w:tr w:rsidR="008B4AFB" w:rsidRPr="00B641EB" w14:paraId="2B4B66EF" w14:textId="77777777" w:rsidTr="00925765">
        <w:tc>
          <w:tcPr>
            <w:tcW w:w="9889" w:type="dxa"/>
            <w:shd w:val="clear" w:color="auto" w:fill="auto"/>
          </w:tcPr>
          <w:p w14:paraId="2F85569F" w14:textId="77777777" w:rsidR="008B4AFB" w:rsidRPr="00B641EB" w:rsidRDefault="008B4AFB" w:rsidP="00925765">
            <w:pPr>
              <w:jc w:val="both"/>
              <w:rPr>
                <w:rFonts w:ascii="Arial" w:hAnsi="Arial" w:cs="Arial"/>
                <w:b/>
              </w:rPr>
            </w:pPr>
            <w:r w:rsidRPr="00B641EB">
              <w:rPr>
                <w:rFonts w:ascii="Arial" w:hAnsi="Arial" w:cs="Arial"/>
                <w:b/>
              </w:rPr>
              <w:fldChar w:fldCharType="begin">
                <w:ffData>
                  <w:name w:val="Text3"/>
                  <w:enabled/>
                  <w:calcOnExit w:val="0"/>
                  <w:textInput/>
                </w:ffData>
              </w:fldChar>
            </w:r>
            <w:bookmarkStart w:id="93" w:name="Text3"/>
            <w:r w:rsidRPr="00B641EB">
              <w:rPr>
                <w:rFonts w:ascii="Arial" w:hAnsi="Arial" w:cs="Arial"/>
                <w:b/>
              </w:rPr>
              <w:instrText xml:space="preserve"> FORMTEXT </w:instrText>
            </w:r>
            <w:r w:rsidRPr="00B641EB">
              <w:rPr>
                <w:rFonts w:ascii="Arial" w:hAnsi="Arial" w:cs="Arial"/>
                <w:b/>
              </w:rPr>
            </w:r>
            <w:r w:rsidRPr="00B641EB">
              <w:rPr>
                <w:rFonts w:ascii="Arial" w:hAnsi="Arial" w:cs="Arial"/>
                <w:b/>
              </w:rPr>
              <w:fldChar w:fldCharType="separate"/>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rPr>
              <w:fldChar w:fldCharType="end"/>
            </w:r>
            <w:bookmarkEnd w:id="93"/>
          </w:p>
          <w:p w14:paraId="2958EBAD" w14:textId="77777777" w:rsidR="008B4AFB" w:rsidRPr="00B641EB" w:rsidRDefault="008B4AFB" w:rsidP="00925765">
            <w:pPr>
              <w:jc w:val="both"/>
              <w:rPr>
                <w:rFonts w:ascii="Arial" w:hAnsi="Arial" w:cs="Arial"/>
                <w:b/>
              </w:rPr>
            </w:pPr>
          </w:p>
          <w:p w14:paraId="5356247D" w14:textId="77777777" w:rsidR="008B4AFB" w:rsidRPr="00B641EB" w:rsidRDefault="008B4AFB" w:rsidP="00925765">
            <w:pPr>
              <w:jc w:val="both"/>
              <w:rPr>
                <w:rFonts w:ascii="Arial" w:hAnsi="Arial" w:cs="Arial"/>
                <w:b/>
              </w:rPr>
            </w:pPr>
          </w:p>
          <w:p w14:paraId="2AC2A4AE" w14:textId="77777777" w:rsidR="008B4AFB" w:rsidRPr="00B641EB" w:rsidRDefault="008B4AFB" w:rsidP="00925765">
            <w:pPr>
              <w:jc w:val="both"/>
              <w:rPr>
                <w:rFonts w:ascii="Arial" w:hAnsi="Arial" w:cs="Arial"/>
                <w:b/>
              </w:rPr>
            </w:pPr>
          </w:p>
          <w:p w14:paraId="083475D0" w14:textId="77777777" w:rsidR="008B4AFB" w:rsidRPr="00B641EB" w:rsidRDefault="008B4AFB" w:rsidP="00925765">
            <w:pPr>
              <w:jc w:val="both"/>
              <w:rPr>
                <w:rFonts w:ascii="Arial" w:hAnsi="Arial" w:cs="Arial"/>
                <w:b/>
              </w:rPr>
            </w:pPr>
          </w:p>
          <w:p w14:paraId="5F9874CB" w14:textId="77777777" w:rsidR="008B4AFB" w:rsidRPr="00B641EB" w:rsidRDefault="008B4AFB" w:rsidP="00925765">
            <w:pPr>
              <w:jc w:val="both"/>
              <w:rPr>
                <w:rFonts w:ascii="Arial" w:hAnsi="Arial" w:cs="Arial"/>
                <w:b/>
              </w:rPr>
            </w:pPr>
          </w:p>
          <w:p w14:paraId="76C56D7A" w14:textId="77777777" w:rsidR="008B4AFB" w:rsidRPr="00B641EB" w:rsidRDefault="008B4AFB" w:rsidP="00925765">
            <w:pPr>
              <w:jc w:val="both"/>
              <w:rPr>
                <w:rFonts w:ascii="Arial" w:hAnsi="Arial" w:cs="Arial"/>
                <w:b/>
              </w:rPr>
            </w:pPr>
          </w:p>
          <w:p w14:paraId="0F05EA71" w14:textId="77777777" w:rsidR="008B4AFB" w:rsidRPr="00B641EB" w:rsidRDefault="008B4AFB" w:rsidP="00925765">
            <w:pPr>
              <w:jc w:val="both"/>
              <w:rPr>
                <w:rFonts w:ascii="Arial" w:hAnsi="Arial" w:cs="Arial"/>
                <w:b/>
              </w:rPr>
            </w:pPr>
          </w:p>
          <w:p w14:paraId="70FFB41C" w14:textId="77777777" w:rsidR="008B4AFB" w:rsidRPr="00B641EB" w:rsidRDefault="008B4AFB" w:rsidP="00925765">
            <w:pPr>
              <w:jc w:val="both"/>
              <w:rPr>
                <w:rFonts w:ascii="Arial" w:hAnsi="Arial" w:cs="Arial"/>
                <w:b/>
              </w:rPr>
            </w:pPr>
          </w:p>
          <w:p w14:paraId="1CAD85D1" w14:textId="77777777" w:rsidR="008B4AFB" w:rsidRPr="00B641EB" w:rsidRDefault="008B4AFB" w:rsidP="00925765">
            <w:pPr>
              <w:jc w:val="both"/>
              <w:rPr>
                <w:rFonts w:ascii="Arial" w:hAnsi="Arial" w:cs="Arial"/>
                <w:b/>
              </w:rPr>
            </w:pPr>
          </w:p>
          <w:p w14:paraId="47F36F47" w14:textId="77777777" w:rsidR="008B4AFB" w:rsidRPr="00B641EB" w:rsidRDefault="008B4AFB" w:rsidP="00925765">
            <w:pPr>
              <w:jc w:val="both"/>
              <w:rPr>
                <w:rFonts w:ascii="Arial" w:hAnsi="Arial" w:cs="Arial"/>
                <w:b/>
              </w:rPr>
            </w:pPr>
          </w:p>
          <w:p w14:paraId="6100D427" w14:textId="77777777" w:rsidR="008B4AFB" w:rsidRPr="00B641EB" w:rsidRDefault="008B4AFB" w:rsidP="00925765">
            <w:pPr>
              <w:jc w:val="both"/>
              <w:rPr>
                <w:rFonts w:ascii="Arial" w:hAnsi="Arial" w:cs="Arial"/>
                <w:b/>
              </w:rPr>
            </w:pPr>
          </w:p>
          <w:p w14:paraId="77D7C271" w14:textId="77777777" w:rsidR="008B4AFB" w:rsidRPr="00B641EB" w:rsidRDefault="008B4AFB" w:rsidP="00925765">
            <w:pPr>
              <w:jc w:val="both"/>
              <w:rPr>
                <w:rFonts w:ascii="Arial" w:hAnsi="Arial" w:cs="Arial"/>
                <w:b/>
              </w:rPr>
            </w:pPr>
          </w:p>
        </w:tc>
      </w:tr>
    </w:tbl>
    <w:p w14:paraId="06B8984C" w14:textId="77777777" w:rsidR="008B4AFB" w:rsidRDefault="008B4AFB" w:rsidP="008B4AFB">
      <w:pPr>
        <w:pBdr>
          <w:bottom w:val="single" w:sz="12" w:space="1" w:color="auto"/>
        </w:pBdr>
        <w:jc w:val="both"/>
        <w:rPr>
          <w:rFonts w:ascii="Arial" w:hAnsi="Arial" w:cs="Arial"/>
          <w:b/>
        </w:rPr>
      </w:pPr>
    </w:p>
    <w:p w14:paraId="72B75B4C" w14:textId="77777777" w:rsidR="00B90113" w:rsidRPr="00B641EB" w:rsidRDefault="00B90113" w:rsidP="008B4AFB">
      <w:pPr>
        <w:pBdr>
          <w:bottom w:val="single" w:sz="12" w:space="1" w:color="auto"/>
        </w:pBdr>
        <w:jc w:val="both"/>
        <w:rPr>
          <w:rFonts w:ascii="Arial" w:hAnsi="Arial" w:cs="Arial"/>
          <w:b/>
        </w:rPr>
      </w:pPr>
    </w:p>
    <w:p w14:paraId="7F365B95" w14:textId="77777777" w:rsidR="00B90113" w:rsidRDefault="00B90113" w:rsidP="00B90113">
      <w:pPr>
        <w:jc w:val="center"/>
        <w:rPr>
          <w:rFonts w:ascii="Arial" w:hAnsi="Arial" w:cs="Arial"/>
          <w:b/>
        </w:rPr>
      </w:pPr>
      <w:r>
        <w:rPr>
          <w:rFonts w:ascii="Arial" w:hAnsi="Arial" w:cs="Arial"/>
          <w:b/>
        </w:rPr>
        <w:t>If you answered yes to question 3a, please complete the below.</w:t>
      </w:r>
    </w:p>
    <w:p w14:paraId="63644F66" w14:textId="77777777" w:rsidR="00B90113" w:rsidRPr="00B641EB" w:rsidRDefault="00B90113" w:rsidP="008B4AFB">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B4AFB" w:rsidRPr="00B641EB" w14:paraId="2D402491" w14:textId="77777777" w:rsidTr="00925765">
        <w:tc>
          <w:tcPr>
            <w:tcW w:w="9889" w:type="dxa"/>
            <w:shd w:val="clear" w:color="auto" w:fill="D9D9D9"/>
          </w:tcPr>
          <w:p w14:paraId="1A46E807" w14:textId="77777777" w:rsidR="008B4AFB" w:rsidRPr="00B641EB" w:rsidRDefault="00B90113" w:rsidP="008B4AFB">
            <w:pPr>
              <w:numPr>
                <w:ilvl w:val="0"/>
                <w:numId w:val="1"/>
              </w:numPr>
              <w:spacing w:line="276" w:lineRule="auto"/>
              <w:jc w:val="both"/>
              <w:rPr>
                <w:rFonts w:ascii="Arial" w:hAnsi="Arial" w:cs="Arial"/>
                <w:b/>
              </w:rPr>
            </w:pPr>
            <w:r>
              <w:rPr>
                <w:rFonts w:ascii="Arial" w:hAnsi="Arial" w:cs="Arial"/>
                <w:b/>
              </w:rPr>
              <w:t>If applicable, p</w:t>
            </w:r>
            <w:r w:rsidR="008B4AFB" w:rsidRPr="00B641EB">
              <w:rPr>
                <w:rFonts w:ascii="Arial" w:hAnsi="Arial" w:cs="Arial"/>
                <w:b/>
              </w:rPr>
              <w:t>lease provide a statement explaining how the previous funded course was of benefit to your development &amp; the wider NHS</w:t>
            </w:r>
            <w:r>
              <w:rPr>
                <w:rFonts w:ascii="Arial" w:hAnsi="Arial" w:cs="Arial"/>
                <w:b/>
              </w:rPr>
              <w:t>.</w:t>
            </w:r>
          </w:p>
        </w:tc>
      </w:tr>
      <w:tr w:rsidR="008B4AFB" w:rsidRPr="00B641EB" w14:paraId="182C550A" w14:textId="77777777" w:rsidTr="00925765">
        <w:tc>
          <w:tcPr>
            <w:tcW w:w="9889" w:type="dxa"/>
            <w:shd w:val="clear" w:color="auto" w:fill="auto"/>
          </w:tcPr>
          <w:p w14:paraId="10C7A838" w14:textId="77777777" w:rsidR="008B4AFB" w:rsidRPr="00B641EB" w:rsidRDefault="008B4AFB" w:rsidP="00925765">
            <w:pPr>
              <w:jc w:val="both"/>
              <w:rPr>
                <w:rFonts w:ascii="Arial" w:hAnsi="Arial" w:cs="Arial"/>
                <w:b/>
              </w:rPr>
            </w:pPr>
            <w:r w:rsidRPr="00B641EB">
              <w:rPr>
                <w:rFonts w:ascii="Arial" w:hAnsi="Arial" w:cs="Arial"/>
                <w:b/>
              </w:rPr>
              <w:fldChar w:fldCharType="begin">
                <w:ffData>
                  <w:name w:val="Text3"/>
                  <w:enabled/>
                  <w:calcOnExit w:val="0"/>
                  <w:textInput/>
                </w:ffData>
              </w:fldChar>
            </w:r>
            <w:r w:rsidRPr="00B641EB">
              <w:rPr>
                <w:rFonts w:ascii="Arial" w:hAnsi="Arial" w:cs="Arial"/>
                <w:b/>
              </w:rPr>
              <w:instrText xml:space="preserve"> FORMTEXT </w:instrText>
            </w:r>
            <w:r w:rsidRPr="00B641EB">
              <w:rPr>
                <w:rFonts w:ascii="Arial" w:hAnsi="Arial" w:cs="Arial"/>
                <w:b/>
              </w:rPr>
            </w:r>
            <w:r w:rsidRPr="00B641EB">
              <w:rPr>
                <w:rFonts w:ascii="Arial" w:hAnsi="Arial" w:cs="Arial"/>
                <w:b/>
              </w:rPr>
              <w:fldChar w:fldCharType="separate"/>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rPr>
              <w:fldChar w:fldCharType="end"/>
            </w:r>
          </w:p>
          <w:p w14:paraId="568D2224" w14:textId="77777777" w:rsidR="008B4AFB" w:rsidRPr="00B641EB" w:rsidRDefault="008B4AFB" w:rsidP="00925765">
            <w:pPr>
              <w:jc w:val="both"/>
              <w:rPr>
                <w:rFonts w:ascii="Arial" w:hAnsi="Arial" w:cs="Arial"/>
                <w:b/>
              </w:rPr>
            </w:pPr>
          </w:p>
          <w:p w14:paraId="7F63A8F3" w14:textId="77777777" w:rsidR="008B4AFB" w:rsidRPr="00B641EB" w:rsidRDefault="008B4AFB" w:rsidP="00925765">
            <w:pPr>
              <w:jc w:val="both"/>
              <w:rPr>
                <w:rFonts w:ascii="Arial" w:hAnsi="Arial" w:cs="Arial"/>
                <w:b/>
              </w:rPr>
            </w:pPr>
          </w:p>
          <w:p w14:paraId="2D55655E" w14:textId="77777777" w:rsidR="008B4AFB" w:rsidRPr="00B641EB" w:rsidRDefault="008B4AFB" w:rsidP="00925765">
            <w:pPr>
              <w:jc w:val="both"/>
              <w:rPr>
                <w:rFonts w:ascii="Arial" w:hAnsi="Arial" w:cs="Arial"/>
                <w:b/>
              </w:rPr>
            </w:pPr>
          </w:p>
          <w:p w14:paraId="401EA0FD" w14:textId="77777777" w:rsidR="008B4AFB" w:rsidRPr="00B641EB" w:rsidRDefault="008B4AFB" w:rsidP="00925765">
            <w:pPr>
              <w:jc w:val="both"/>
              <w:rPr>
                <w:rFonts w:ascii="Arial" w:hAnsi="Arial" w:cs="Arial"/>
                <w:b/>
              </w:rPr>
            </w:pPr>
          </w:p>
          <w:p w14:paraId="7212DB94" w14:textId="77777777" w:rsidR="008B4AFB" w:rsidRPr="00B641EB" w:rsidRDefault="008B4AFB" w:rsidP="00925765">
            <w:pPr>
              <w:jc w:val="both"/>
              <w:rPr>
                <w:rFonts w:ascii="Arial" w:hAnsi="Arial" w:cs="Arial"/>
                <w:b/>
              </w:rPr>
            </w:pPr>
          </w:p>
          <w:p w14:paraId="587EBC84" w14:textId="77777777" w:rsidR="008B4AFB" w:rsidRPr="00B641EB" w:rsidRDefault="008B4AFB" w:rsidP="00925765">
            <w:pPr>
              <w:jc w:val="both"/>
              <w:rPr>
                <w:rFonts w:ascii="Arial" w:hAnsi="Arial" w:cs="Arial"/>
                <w:b/>
              </w:rPr>
            </w:pPr>
          </w:p>
          <w:p w14:paraId="1113089F" w14:textId="77777777" w:rsidR="008B4AFB" w:rsidRPr="00B641EB" w:rsidRDefault="008B4AFB" w:rsidP="00925765">
            <w:pPr>
              <w:jc w:val="both"/>
              <w:rPr>
                <w:rFonts w:ascii="Arial" w:hAnsi="Arial" w:cs="Arial"/>
                <w:b/>
              </w:rPr>
            </w:pPr>
          </w:p>
          <w:p w14:paraId="223E681F" w14:textId="77777777" w:rsidR="008B4AFB" w:rsidRPr="00B641EB" w:rsidRDefault="008B4AFB" w:rsidP="00925765">
            <w:pPr>
              <w:jc w:val="both"/>
              <w:rPr>
                <w:rFonts w:ascii="Arial" w:hAnsi="Arial" w:cs="Arial"/>
                <w:b/>
              </w:rPr>
            </w:pPr>
          </w:p>
          <w:p w14:paraId="4F2D351E" w14:textId="77777777" w:rsidR="008B4AFB" w:rsidRPr="00B641EB" w:rsidRDefault="008B4AFB" w:rsidP="00925765">
            <w:pPr>
              <w:jc w:val="both"/>
              <w:rPr>
                <w:rFonts w:ascii="Arial" w:hAnsi="Arial" w:cs="Arial"/>
                <w:b/>
              </w:rPr>
            </w:pPr>
          </w:p>
          <w:p w14:paraId="145BA129" w14:textId="77777777" w:rsidR="008B4AFB" w:rsidRPr="00B641EB" w:rsidRDefault="008B4AFB" w:rsidP="00925765">
            <w:pPr>
              <w:jc w:val="both"/>
              <w:rPr>
                <w:rFonts w:ascii="Arial" w:hAnsi="Arial" w:cs="Arial"/>
                <w:b/>
              </w:rPr>
            </w:pPr>
          </w:p>
          <w:p w14:paraId="1A424C88" w14:textId="77777777" w:rsidR="008B4AFB" w:rsidRPr="00B641EB" w:rsidRDefault="008B4AFB" w:rsidP="00925765">
            <w:pPr>
              <w:jc w:val="both"/>
              <w:rPr>
                <w:rFonts w:ascii="Arial" w:hAnsi="Arial" w:cs="Arial"/>
                <w:b/>
              </w:rPr>
            </w:pPr>
          </w:p>
          <w:p w14:paraId="7C7EBE71" w14:textId="77777777" w:rsidR="008B4AFB" w:rsidRPr="00B641EB" w:rsidRDefault="008B4AFB" w:rsidP="00925765">
            <w:pPr>
              <w:jc w:val="both"/>
              <w:rPr>
                <w:rFonts w:ascii="Arial" w:hAnsi="Arial" w:cs="Arial"/>
                <w:b/>
              </w:rPr>
            </w:pPr>
          </w:p>
          <w:p w14:paraId="255CE85E" w14:textId="77777777" w:rsidR="008B4AFB" w:rsidRPr="00B641EB" w:rsidRDefault="008B4AFB" w:rsidP="00925765">
            <w:pPr>
              <w:jc w:val="both"/>
              <w:rPr>
                <w:rFonts w:ascii="Arial" w:hAnsi="Arial" w:cs="Arial"/>
                <w:b/>
              </w:rPr>
            </w:pPr>
          </w:p>
          <w:p w14:paraId="784B269A" w14:textId="77777777" w:rsidR="008B4AFB" w:rsidRPr="00B641EB" w:rsidRDefault="008B4AFB" w:rsidP="00925765">
            <w:pPr>
              <w:jc w:val="both"/>
              <w:rPr>
                <w:rFonts w:ascii="Arial" w:hAnsi="Arial" w:cs="Arial"/>
                <w:b/>
              </w:rPr>
            </w:pPr>
          </w:p>
          <w:p w14:paraId="7614D495" w14:textId="77777777" w:rsidR="008B4AFB" w:rsidRPr="00B641EB" w:rsidRDefault="008B4AFB" w:rsidP="00925765">
            <w:pPr>
              <w:jc w:val="both"/>
              <w:rPr>
                <w:rFonts w:ascii="Arial" w:hAnsi="Arial" w:cs="Arial"/>
                <w:b/>
              </w:rPr>
            </w:pPr>
          </w:p>
        </w:tc>
      </w:tr>
    </w:tbl>
    <w:p w14:paraId="77C70C50" w14:textId="77777777" w:rsidR="008B4AFB" w:rsidRPr="00B641EB" w:rsidRDefault="008B4AFB" w:rsidP="008B4AFB">
      <w:pPr>
        <w:jc w:val="both"/>
        <w:rPr>
          <w:rFonts w:ascii="Arial" w:hAnsi="Arial" w:cs="Arial"/>
          <w:b/>
        </w:rPr>
      </w:pPr>
    </w:p>
    <w:tbl>
      <w:tblPr>
        <w:tblW w:w="0" w:type="auto"/>
        <w:tblLook w:val="04A0" w:firstRow="1" w:lastRow="0" w:firstColumn="1" w:lastColumn="0" w:noHBand="0" w:noVBand="1"/>
      </w:tblPr>
      <w:tblGrid>
        <w:gridCol w:w="9632"/>
      </w:tblGrid>
      <w:tr w:rsidR="008B4AFB" w:rsidRPr="00B641EB" w14:paraId="1B44FE62" w14:textId="77777777" w:rsidTr="00925765">
        <w:trPr>
          <w:trHeight w:val="393"/>
        </w:trPr>
        <w:tc>
          <w:tcPr>
            <w:tcW w:w="9888" w:type="dxa"/>
            <w:shd w:val="clear" w:color="auto" w:fill="D9D9D9"/>
            <w:vAlign w:val="center"/>
          </w:tcPr>
          <w:p w14:paraId="2A30554C" w14:textId="77777777" w:rsidR="008B4AFB" w:rsidRPr="00B641EB" w:rsidRDefault="008B4AFB" w:rsidP="00925765">
            <w:pPr>
              <w:rPr>
                <w:rFonts w:ascii="Arial" w:hAnsi="Arial" w:cs="Arial"/>
                <w:b/>
              </w:rPr>
            </w:pPr>
            <w:r w:rsidRPr="00B641EB">
              <w:rPr>
                <w:rFonts w:ascii="Arial" w:hAnsi="Arial" w:cs="Arial"/>
                <w:b/>
              </w:rPr>
              <w:t>Confirmation.</w:t>
            </w:r>
          </w:p>
        </w:tc>
      </w:tr>
    </w:tbl>
    <w:p w14:paraId="40DFAACD" w14:textId="77777777" w:rsidR="008B4AFB" w:rsidRPr="00B641EB" w:rsidRDefault="008B4AFB" w:rsidP="008B4AFB">
      <w:pPr>
        <w:jc w:val="both"/>
        <w:rPr>
          <w:rFonts w:ascii="Arial" w:hAnsi="Arial" w:cs="Arial"/>
          <w:b/>
        </w:rPr>
      </w:pPr>
    </w:p>
    <w:p w14:paraId="5FA852F6" w14:textId="77777777" w:rsidR="008B4AFB" w:rsidRPr="00B641EB" w:rsidRDefault="008B4AFB" w:rsidP="008B4AFB">
      <w:pPr>
        <w:jc w:val="both"/>
        <w:rPr>
          <w:rFonts w:ascii="Arial" w:hAnsi="Arial" w:cs="Arial"/>
        </w:rPr>
      </w:pPr>
      <w:r w:rsidRPr="00B641EB">
        <w:rPr>
          <w:rFonts w:ascii="Arial" w:hAnsi="Arial" w:cs="Arial"/>
        </w:rPr>
        <w:t>Can you confirm that the course of study applied for forms part of your Personal Development Plan (PDP)?</w:t>
      </w:r>
    </w:p>
    <w:p w14:paraId="57839510" w14:textId="77777777" w:rsidR="008B4AFB" w:rsidRPr="00B641EB" w:rsidRDefault="008B4AFB" w:rsidP="008B4AFB">
      <w:pPr>
        <w:jc w:val="both"/>
        <w:rPr>
          <w:rFonts w:ascii="Arial" w:hAnsi="Arial" w:cs="Arial"/>
        </w:rPr>
      </w:pPr>
    </w:p>
    <w:p w14:paraId="6DFA5DA7" w14:textId="77777777" w:rsidR="008B4AFB" w:rsidRPr="00B641EB" w:rsidRDefault="008B4AFB" w:rsidP="008B4AFB">
      <w:pPr>
        <w:jc w:val="both"/>
        <w:rPr>
          <w:rFonts w:ascii="Arial" w:hAnsi="Arial" w:cs="Arial"/>
        </w:rPr>
      </w:pPr>
      <w:r w:rsidRPr="00B641EB">
        <w:rPr>
          <w:rFonts w:ascii="Arial" w:hAnsi="Arial" w:cs="Arial"/>
        </w:rPr>
        <w:fldChar w:fldCharType="begin">
          <w:ffData>
            <w:name w:val="Check56"/>
            <w:enabled/>
            <w:calcOnExit w:val="0"/>
            <w:checkBox>
              <w:sizeAuto/>
              <w:default w:val="0"/>
            </w:checkBox>
          </w:ffData>
        </w:fldChar>
      </w:r>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r w:rsidRPr="00B641EB">
        <w:rPr>
          <w:rFonts w:ascii="Arial" w:hAnsi="Arial" w:cs="Arial"/>
        </w:rPr>
        <w:t xml:space="preserve">  Yes          </w:t>
      </w:r>
      <w:r w:rsidRPr="00B641EB">
        <w:rPr>
          <w:rFonts w:ascii="Arial" w:hAnsi="Arial" w:cs="Arial"/>
        </w:rPr>
        <w:fldChar w:fldCharType="begin">
          <w:ffData>
            <w:name w:val="Check57"/>
            <w:enabled/>
            <w:calcOnExit w:val="0"/>
            <w:checkBox>
              <w:sizeAuto/>
              <w:default w:val="0"/>
            </w:checkBox>
          </w:ffData>
        </w:fldChar>
      </w:r>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r w:rsidRPr="00B641EB">
        <w:rPr>
          <w:rFonts w:ascii="Arial" w:hAnsi="Arial" w:cs="Arial"/>
        </w:rPr>
        <w:t xml:space="preserve">  No</w:t>
      </w:r>
    </w:p>
    <w:p w14:paraId="38E7BD83" w14:textId="77777777" w:rsidR="008B4AFB" w:rsidRPr="00B641EB" w:rsidRDefault="008B4AFB" w:rsidP="008B4AFB">
      <w:pPr>
        <w:jc w:val="both"/>
        <w:rPr>
          <w:rFonts w:ascii="Arial" w:hAnsi="Arial" w:cs="Arial"/>
        </w:rPr>
      </w:pPr>
    </w:p>
    <w:p w14:paraId="2D5E2F85" w14:textId="77777777" w:rsidR="008B4AFB" w:rsidRPr="00B641EB" w:rsidRDefault="008B4AFB" w:rsidP="008B4AFB">
      <w:pPr>
        <w:jc w:val="both"/>
        <w:rPr>
          <w:rFonts w:ascii="Arial" w:hAnsi="Arial" w:cs="Arial"/>
        </w:rPr>
      </w:pPr>
      <w:r w:rsidRPr="00B641EB">
        <w:rPr>
          <w:rFonts w:ascii="Arial" w:hAnsi="Arial" w:cs="Arial"/>
        </w:rPr>
        <w:t xml:space="preserve">Health Education </w:t>
      </w:r>
      <w:r w:rsidR="0023445D">
        <w:rPr>
          <w:rFonts w:ascii="Arial" w:hAnsi="Arial" w:cs="Arial"/>
        </w:rPr>
        <w:t>England (</w:t>
      </w:r>
      <w:r w:rsidRPr="00B641EB">
        <w:rPr>
          <w:rFonts w:ascii="Arial" w:hAnsi="Arial" w:cs="Arial"/>
        </w:rPr>
        <w:t>South West</w:t>
      </w:r>
      <w:r w:rsidR="0023445D">
        <w:rPr>
          <w:rFonts w:ascii="Arial" w:hAnsi="Arial" w:cs="Arial"/>
        </w:rPr>
        <w:t xml:space="preserve">) </w:t>
      </w:r>
      <w:r w:rsidRPr="00B641EB">
        <w:rPr>
          <w:rFonts w:ascii="Arial" w:hAnsi="Arial" w:cs="Arial"/>
        </w:rPr>
        <w:t>recommends that you discuss your application with your SAS Trust Lead/ Tutor.  Where this is not possible please confirm that you have discussed this with your</w:t>
      </w:r>
      <w:r w:rsidR="00925765">
        <w:rPr>
          <w:rFonts w:ascii="Arial" w:hAnsi="Arial" w:cs="Arial"/>
        </w:rPr>
        <w:t xml:space="preserve"> </w:t>
      </w:r>
      <w:r w:rsidR="000F6382">
        <w:rPr>
          <w:rFonts w:ascii="Arial" w:hAnsi="Arial" w:cs="Arial"/>
        </w:rPr>
        <w:t xml:space="preserve">department’s </w:t>
      </w:r>
      <w:proofErr w:type="gramStart"/>
      <w:r w:rsidR="00925765">
        <w:rPr>
          <w:rFonts w:ascii="Arial" w:hAnsi="Arial" w:cs="Arial"/>
        </w:rPr>
        <w:t xml:space="preserve">Lead </w:t>
      </w:r>
      <w:r w:rsidRPr="00B641EB">
        <w:rPr>
          <w:rFonts w:ascii="Arial" w:hAnsi="Arial" w:cs="Arial"/>
        </w:rPr>
        <w:t xml:space="preserve"> Consultant</w:t>
      </w:r>
      <w:proofErr w:type="gramEnd"/>
      <w:r w:rsidRPr="00B641EB">
        <w:rPr>
          <w:rFonts w:ascii="Arial" w:hAnsi="Arial" w:cs="Arial"/>
        </w:rPr>
        <w:t>.</w:t>
      </w:r>
    </w:p>
    <w:p w14:paraId="1151CE7F" w14:textId="77777777" w:rsidR="008B4AFB" w:rsidRPr="00B641EB" w:rsidRDefault="008B4AFB" w:rsidP="008B4AFB">
      <w:pPr>
        <w:jc w:val="both"/>
        <w:rPr>
          <w:rFonts w:ascii="Arial" w:hAnsi="Arial" w:cs="Arial"/>
        </w:rPr>
      </w:pPr>
    </w:p>
    <w:tbl>
      <w:tblPr>
        <w:tblW w:w="10598" w:type="dxa"/>
        <w:tblLook w:val="04A0" w:firstRow="1" w:lastRow="0" w:firstColumn="1" w:lastColumn="0" w:noHBand="0" w:noVBand="1"/>
      </w:tblPr>
      <w:tblGrid>
        <w:gridCol w:w="2802"/>
        <w:gridCol w:w="7796"/>
      </w:tblGrid>
      <w:tr w:rsidR="008B4AFB" w:rsidRPr="00B641EB" w14:paraId="5C423FC2" w14:textId="77777777" w:rsidTr="00925765">
        <w:trPr>
          <w:trHeight w:val="726"/>
        </w:trPr>
        <w:tc>
          <w:tcPr>
            <w:tcW w:w="10598" w:type="dxa"/>
            <w:gridSpan w:val="2"/>
            <w:shd w:val="clear" w:color="auto" w:fill="auto"/>
            <w:vAlign w:val="center"/>
          </w:tcPr>
          <w:p w14:paraId="0A6B9510" w14:textId="77777777" w:rsidR="008B4AFB" w:rsidRPr="00B641EB" w:rsidRDefault="008B4AFB" w:rsidP="00925765">
            <w:pPr>
              <w:rPr>
                <w:rFonts w:ascii="Arial" w:hAnsi="Arial" w:cs="Arial"/>
              </w:rPr>
            </w:pPr>
            <w:r w:rsidRPr="00B641EB">
              <w:rPr>
                <w:rFonts w:ascii="Arial" w:hAnsi="Arial" w:cs="Arial"/>
              </w:rPr>
              <w:fldChar w:fldCharType="begin">
                <w:ffData>
                  <w:name w:val="Check55"/>
                  <w:enabled/>
                  <w:calcOnExit w:val="0"/>
                  <w:checkBox>
                    <w:sizeAuto/>
                    <w:default w:val="0"/>
                  </w:checkBox>
                </w:ffData>
              </w:fldChar>
            </w:r>
            <w:bookmarkStart w:id="94" w:name="Check55"/>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94"/>
            <w:r w:rsidRPr="00B641EB">
              <w:rPr>
                <w:rFonts w:ascii="Arial" w:hAnsi="Arial" w:cs="Arial"/>
              </w:rPr>
              <w:t xml:space="preserve">  I confirm that I have discussed my application with the following person who supports my submission:</w:t>
            </w:r>
          </w:p>
        </w:tc>
      </w:tr>
      <w:tr w:rsidR="008B4AFB" w:rsidRPr="00B641EB" w14:paraId="54C30DFF" w14:textId="77777777" w:rsidTr="00925765">
        <w:tc>
          <w:tcPr>
            <w:tcW w:w="2802" w:type="dxa"/>
            <w:shd w:val="clear" w:color="auto" w:fill="auto"/>
            <w:vAlign w:val="center"/>
          </w:tcPr>
          <w:p w14:paraId="7494D11C" w14:textId="77777777" w:rsidR="008B4AFB" w:rsidRPr="00B641EB" w:rsidRDefault="008B4AFB" w:rsidP="00925765">
            <w:pPr>
              <w:jc w:val="right"/>
              <w:rPr>
                <w:rFonts w:ascii="Arial" w:hAnsi="Arial" w:cs="Arial"/>
              </w:rPr>
            </w:pPr>
            <w:r w:rsidRPr="00B641EB">
              <w:rPr>
                <w:rFonts w:ascii="Arial" w:hAnsi="Arial" w:cs="Arial"/>
              </w:rPr>
              <w:t>Name:</w:t>
            </w:r>
          </w:p>
        </w:tc>
        <w:tc>
          <w:tcPr>
            <w:tcW w:w="7796" w:type="dxa"/>
            <w:shd w:val="clear" w:color="auto" w:fill="auto"/>
            <w:vAlign w:val="center"/>
          </w:tcPr>
          <w:p w14:paraId="0C2724FF" w14:textId="77777777" w:rsidR="008B4AFB" w:rsidRPr="00B641EB" w:rsidRDefault="008B4AFB" w:rsidP="00925765">
            <w:pPr>
              <w:rPr>
                <w:rFonts w:ascii="Arial" w:hAnsi="Arial" w:cs="Arial"/>
              </w:rPr>
            </w:pPr>
            <w:r w:rsidRPr="00B641EB">
              <w:rPr>
                <w:rFonts w:ascii="Arial" w:hAnsi="Arial" w:cs="Arial"/>
              </w:rPr>
              <w:fldChar w:fldCharType="begin">
                <w:ffData>
                  <w:name w:val="Text5"/>
                  <w:enabled/>
                  <w:calcOnExit w:val="0"/>
                  <w:textInput/>
                </w:ffData>
              </w:fldChar>
            </w:r>
            <w:bookmarkStart w:id="95" w:name="Text5"/>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95"/>
          </w:p>
        </w:tc>
      </w:tr>
      <w:tr w:rsidR="008B4AFB" w:rsidRPr="00B641EB" w14:paraId="5D9C4527" w14:textId="77777777" w:rsidTr="00925765">
        <w:tc>
          <w:tcPr>
            <w:tcW w:w="2802" w:type="dxa"/>
            <w:shd w:val="clear" w:color="auto" w:fill="auto"/>
            <w:vAlign w:val="center"/>
          </w:tcPr>
          <w:p w14:paraId="59FCD4CA" w14:textId="77777777" w:rsidR="008B4AFB" w:rsidRPr="00B641EB" w:rsidRDefault="008B4AFB" w:rsidP="00925765">
            <w:pPr>
              <w:jc w:val="right"/>
              <w:rPr>
                <w:rFonts w:ascii="Arial" w:hAnsi="Arial" w:cs="Arial"/>
              </w:rPr>
            </w:pPr>
            <w:r w:rsidRPr="00B641EB">
              <w:rPr>
                <w:rFonts w:ascii="Arial" w:hAnsi="Arial" w:cs="Arial"/>
              </w:rPr>
              <w:t>Job Title:</w:t>
            </w:r>
          </w:p>
        </w:tc>
        <w:tc>
          <w:tcPr>
            <w:tcW w:w="7796" w:type="dxa"/>
            <w:shd w:val="clear" w:color="auto" w:fill="auto"/>
            <w:vAlign w:val="center"/>
          </w:tcPr>
          <w:p w14:paraId="537C2B77" w14:textId="77777777" w:rsidR="008B4AFB" w:rsidRPr="00B641EB" w:rsidRDefault="008B4AFB" w:rsidP="00925765">
            <w:pPr>
              <w:rPr>
                <w:rFonts w:ascii="Arial" w:hAnsi="Arial" w:cs="Arial"/>
              </w:rPr>
            </w:pPr>
            <w:r w:rsidRPr="00B641EB">
              <w:rPr>
                <w:rFonts w:ascii="Arial" w:hAnsi="Arial" w:cs="Arial"/>
              </w:rPr>
              <w:fldChar w:fldCharType="begin">
                <w:ffData>
                  <w:name w:val="Text6"/>
                  <w:enabled/>
                  <w:calcOnExit w:val="0"/>
                  <w:textInput/>
                </w:ffData>
              </w:fldChar>
            </w:r>
            <w:bookmarkStart w:id="96" w:name="Text6"/>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96"/>
          </w:p>
        </w:tc>
      </w:tr>
      <w:tr w:rsidR="008B4AFB" w:rsidRPr="00B641EB" w14:paraId="6F9589D2" w14:textId="77777777" w:rsidTr="00925765">
        <w:tc>
          <w:tcPr>
            <w:tcW w:w="2802" w:type="dxa"/>
            <w:shd w:val="clear" w:color="auto" w:fill="auto"/>
            <w:vAlign w:val="center"/>
          </w:tcPr>
          <w:p w14:paraId="4F15C99A" w14:textId="77777777" w:rsidR="008B4AFB" w:rsidRPr="00B641EB" w:rsidRDefault="008B4AFB" w:rsidP="00925765">
            <w:pPr>
              <w:jc w:val="right"/>
              <w:rPr>
                <w:rFonts w:ascii="Arial" w:hAnsi="Arial" w:cs="Arial"/>
              </w:rPr>
            </w:pPr>
            <w:r w:rsidRPr="00B641EB">
              <w:rPr>
                <w:rFonts w:ascii="Arial" w:hAnsi="Arial" w:cs="Arial"/>
              </w:rPr>
              <w:t>Contact e-mail address:</w:t>
            </w:r>
          </w:p>
        </w:tc>
        <w:tc>
          <w:tcPr>
            <w:tcW w:w="7796" w:type="dxa"/>
            <w:shd w:val="clear" w:color="auto" w:fill="auto"/>
            <w:vAlign w:val="center"/>
          </w:tcPr>
          <w:p w14:paraId="11E3EA05" w14:textId="77777777" w:rsidR="008B4AFB" w:rsidRPr="00B641EB" w:rsidRDefault="008B4AFB" w:rsidP="00925765">
            <w:pPr>
              <w:rPr>
                <w:rFonts w:ascii="Arial" w:hAnsi="Arial" w:cs="Arial"/>
              </w:rPr>
            </w:pPr>
            <w:r w:rsidRPr="00B641EB">
              <w:rPr>
                <w:rFonts w:ascii="Arial" w:hAnsi="Arial" w:cs="Arial"/>
              </w:rPr>
              <w:fldChar w:fldCharType="begin">
                <w:ffData>
                  <w:name w:val="Text46"/>
                  <w:enabled/>
                  <w:calcOnExit w:val="0"/>
                  <w:textInput/>
                </w:ffData>
              </w:fldChar>
            </w:r>
            <w:bookmarkStart w:id="97" w:name="Text46"/>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97"/>
          </w:p>
        </w:tc>
      </w:tr>
      <w:tr w:rsidR="008B4AFB" w:rsidRPr="00B641EB" w14:paraId="0039F5A1" w14:textId="77777777" w:rsidTr="00925765">
        <w:tc>
          <w:tcPr>
            <w:tcW w:w="2802" w:type="dxa"/>
            <w:shd w:val="clear" w:color="auto" w:fill="auto"/>
            <w:vAlign w:val="center"/>
          </w:tcPr>
          <w:p w14:paraId="56D52C7B" w14:textId="77777777" w:rsidR="008B4AFB" w:rsidRPr="00B641EB" w:rsidRDefault="008B4AFB" w:rsidP="00925765">
            <w:pPr>
              <w:jc w:val="right"/>
              <w:rPr>
                <w:rFonts w:ascii="Arial" w:hAnsi="Arial" w:cs="Arial"/>
              </w:rPr>
            </w:pPr>
            <w:r w:rsidRPr="00B641EB">
              <w:rPr>
                <w:rFonts w:ascii="Arial" w:hAnsi="Arial" w:cs="Arial"/>
              </w:rPr>
              <w:t>Directorate:</w:t>
            </w:r>
          </w:p>
        </w:tc>
        <w:tc>
          <w:tcPr>
            <w:tcW w:w="7796" w:type="dxa"/>
            <w:shd w:val="clear" w:color="auto" w:fill="auto"/>
            <w:vAlign w:val="center"/>
          </w:tcPr>
          <w:p w14:paraId="4B1859CD" w14:textId="77777777" w:rsidR="008B4AFB" w:rsidRPr="00B641EB" w:rsidRDefault="008B4AFB" w:rsidP="00925765">
            <w:pPr>
              <w:rPr>
                <w:rFonts w:ascii="Arial" w:hAnsi="Arial" w:cs="Arial"/>
              </w:rPr>
            </w:pPr>
            <w:r w:rsidRPr="00B641EB">
              <w:rPr>
                <w:rFonts w:ascii="Arial" w:hAnsi="Arial" w:cs="Arial"/>
              </w:rPr>
              <w:fldChar w:fldCharType="begin">
                <w:ffData>
                  <w:name w:val="Text47"/>
                  <w:enabled/>
                  <w:calcOnExit w:val="0"/>
                  <w:textInput/>
                </w:ffData>
              </w:fldChar>
            </w:r>
            <w:bookmarkStart w:id="98" w:name="Text47"/>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98"/>
          </w:p>
        </w:tc>
      </w:tr>
      <w:tr w:rsidR="008B4AFB" w:rsidRPr="00B641EB" w14:paraId="70E52546" w14:textId="77777777" w:rsidTr="00925765">
        <w:tc>
          <w:tcPr>
            <w:tcW w:w="2802" w:type="dxa"/>
            <w:shd w:val="clear" w:color="auto" w:fill="auto"/>
            <w:vAlign w:val="center"/>
          </w:tcPr>
          <w:p w14:paraId="4A90C108" w14:textId="77777777" w:rsidR="008B4AFB" w:rsidRPr="00B641EB" w:rsidRDefault="008B4AFB" w:rsidP="00925765">
            <w:pPr>
              <w:jc w:val="right"/>
              <w:rPr>
                <w:rFonts w:ascii="Arial" w:hAnsi="Arial" w:cs="Arial"/>
              </w:rPr>
            </w:pPr>
          </w:p>
        </w:tc>
        <w:tc>
          <w:tcPr>
            <w:tcW w:w="7796" w:type="dxa"/>
            <w:shd w:val="clear" w:color="auto" w:fill="auto"/>
            <w:vAlign w:val="center"/>
          </w:tcPr>
          <w:p w14:paraId="2E4A3BCE" w14:textId="77777777" w:rsidR="008B4AFB" w:rsidRPr="00B641EB" w:rsidRDefault="008B4AFB" w:rsidP="00925765">
            <w:pPr>
              <w:rPr>
                <w:rFonts w:ascii="Arial" w:hAnsi="Arial" w:cs="Arial"/>
              </w:rPr>
            </w:pPr>
            <w:r w:rsidRPr="00B641EB">
              <w:rPr>
                <w:rFonts w:ascii="Arial" w:hAnsi="Arial" w:cs="Arial"/>
              </w:rPr>
              <w:fldChar w:fldCharType="begin">
                <w:ffData>
                  <w:name w:val="Text48"/>
                  <w:enabled/>
                  <w:calcOnExit w:val="0"/>
                  <w:textInput/>
                </w:ffData>
              </w:fldChar>
            </w:r>
            <w:bookmarkStart w:id="99" w:name="Text48"/>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99"/>
          </w:p>
        </w:tc>
      </w:tr>
      <w:tr w:rsidR="008B4AFB" w:rsidRPr="00B641EB" w14:paraId="77B8E33B" w14:textId="77777777" w:rsidTr="00925765">
        <w:tc>
          <w:tcPr>
            <w:tcW w:w="2802" w:type="dxa"/>
            <w:shd w:val="clear" w:color="auto" w:fill="auto"/>
            <w:vAlign w:val="center"/>
          </w:tcPr>
          <w:p w14:paraId="21D3EDA9" w14:textId="77777777" w:rsidR="008B4AFB" w:rsidRPr="00B641EB" w:rsidRDefault="008B4AFB" w:rsidP="00925765">
            <w:pPr>
              <w:jc w:val="right"/>
              <w:rPr>
                <w:rFonts w:ascii="Arial" w:hAnsi="Arial" w:cs="Arial"/>
                <w:highlight w:val="yellow"/>
              </w:rPr>
            </w:pPr>
            <w:r w:rsidRPr="009E04F2">
              <w:rPr>
                <w:rFonts w:ascii="Arial" w:hAnsi="Arial" w:cs="Arial"/>
              </w:rPr>
              <w:t>Signature:</w:t>
            </w:r>
          </w:p>
        </w:tc>
        <w:tc>
          <w:tcPr>
            <w:tcW w:w="7796" w:type="dxa"/>
            <w:shd w:val="clear" w:color="auto" w:fill="auto"/>
            <w:vAlign w:val="center"/>
          </w:tcPr>
          <w:p w14:paraId="5A51305A" w14:textId="77777777" w:rsidR="008B4AFB" w:rsidRPr="00B641EB" w:rsidRDefault="008B4AFB" w:rsidP="00925765">
            <w:pPr>
              <w:rPr>
                <w:rFonts w:ascii="Arial" w:hAnsi="Arial" w:cs="Arial"/>
                <w:highlight w:val="yellow"/>
              </w:rPr>
            </w:pPr>
          </w:p>
        </w:tc>
      </w:tr>
    </w:tbl>
    <w:p w14:paraId="0AF235EA" w14:textId="77777777" w:rsidR="008B4AFB" w:rsidRPr="00B641EB" w:rsidRDefault="008B4AFB" w:rsidP="008B4AFB">
      <w:pPr>
        <w:jc w:val="both"/>
        <w:rPr>
          <w:rFonts w:ascii="Arial" w:hAnsi="Arial" w:cs="Arial"/>
        </w:rPr>
      </w:pPr>
      <w:r w:rsidRPr="00B641EB">
        <w:rPr>
          <w:rFonts w:ascii="Arial" w:hAnsi="Arial" w:cs="Arial"/>
        </w:rPr>
        <w:tab/>
      </w:r>
    </w:p>
    <w:tbl>
      <w:tblPr>
        <w:tblW w:w="0" w:type="auto"/>
        <w:tblLook w:val="04A0" w:firstRow="1" w:lastRow="0" w:firstColumn="1" w:lastColumn="0" w:noHBand="0" w:noVBand="1"/>
      </w:tblPr>
      <w:tblGrid>
        <w:gridCol w:w="9242"/>
      </w:tblGrid>
      <w:tr w:rsidR="008B4AFB" w:rsidRPr="00B641EB" w14:paraId="05FE01CF" w14:textId="77777777" w:rsidTr="00925765">
        <w:tc>
          <w:tcPr>
            <w:tcW w:w="9242" w:type="dxa"/>
            <w:shd w:val="clear" w:color="auto" w:fill="D9D9D9"/>
            <w:vAlign w:val="center"/>
          </w:tcPr>
          <w:p w14:paraId="090AFFA5" w14:textId="77777777" w:rsidR="008B4AFB" w:rsidRPr="00B641EB" w:rsidRDefault="008B4AFB" w:rsidP="00925765">
            <w:pPr>
              <w:rPr>
                <w:rFonts w:ascii="Arial" w:hAnsi="Arial" w:cs="Arial"/>
                <w:b/>
              </w:rPr>
            </w:pPr>
            <w:r w:rsidRPr="00B641EB">
              <w:rPr>
                <w:rFonts w:ascii="Arial" w:hAnsi="Arial" w:cs="Arial"/>
                <w:b/>
              </w:rPr>
              <w:t>Declaration.</w:t>
            </w:r>
          </w:p>
        </w:tc>
      </w:tr>
    </w:tbl>
    <w:p w14:paraId="7C9823C2" w14:textId="77777777" w:rsidR="008B4AFB" w:rsidRPr="00B641EB" w:rsidRDefault="008B4AFB" w:rsidP="008B4AFB">
      <w:pPr>
        <w:jc w:val="both"/>
        <w:rPr>
          <w:rFonts w:ascii="Arial" w:hAnsi="Arial" w:cs="Arial"/>
        </w:rPr>
      </w:pPr>
    </w:p>
    <w:p w14:paraId="73A0C734" w14:textId="77777777" w:rsidR="008B4AFB" w:rsidRPr="00B641EB" w:rsidRDefault="0023445D" w:rsidP="008B4AFB">
      <w:pPr>
        <w:jc w:val="both"/>
        <w:rPr>
          <w:rFonts w:ascii="Arial" w:hAnsi="Arial" w:cs="Arial"/>
          <w:b/>
        </w:rPr>
      </w:pPr>
      <w:r>
        <w:rPr>
          <w:rFonts w:ascii="Arial" w:hAnsi="Arial" w:cs="Arial"/>
          <w:b/>
        </w:rPr>
        <w:t>We</w:t>
      </w:r>
      <w:r w:rsidR="008B4AFB" w:rsidRPr="00B641EB">
        <w:rPr>
          <w:rFonts w:ascii="Arial" w:hAnsi="Arial" w:cs="Arial"/>
        </w:rPr>
        <w:t xml:space="preserve"> </w:t>
      </w:r>
      <w:r>
        <w:rPr>
          <w:rFonts w:ascii="Arial" w:hAnsi="Arial" w:cs="Arial"/>
          <w:b/>
        </w:rPr>
        <w:t>reserve</w:t>
      </w:r>
      <w:r w:rsidR="008B4AFB" w:rsidRPr="00B641EB">
        <w:rPr>
          <w:rFonts w:ascii="Arial" w:hAnsi="Arial" w:cs="Arial"/>
          <w:b/>
        </w:rPr>
        <w:t xml:space="preserve"> the right to request evidence of your contribution to the course fees.</w:t>
      </w:r>
    </w:p>
    <w:p w14:paraId="7A070E4C" w14:textId="77777777" w:rsidR="008B4AFB" w:rsidRPr="00B641EB" w:rsidRDefault="008B4AFB" w:rsidP="008B4AFB">
      <w:pPr>
        <w:shd w:val="clear" w:color="auto" w:fill="FBD4B4"/>
        <w:jc w:val="both"/>
        <w:rPr>
          <w:rFonts w:ascii="Arial" w:hAnsi="Arial" w:cs="Arial"/>
        </w:rPr>
      </w:pPr>
      <w:r w:rsidRPr="00B641EB">
        <w:rPr>
          <w:rFonts w:ascii="Arial" w:hAnsi="Arial" w:cs="Arial"/>
        </w:rPr>
        <w:t xml:space="preserve">I understand that if successful in obtaining a bursary from this scheme, Health Education England, Peninsula and Severn Postgraduate Medical Education will fund up to 50% of the total course fee.  </w:t>
      </w:r>
      <w:r w:rsidR="006D5215">
        <w:rPr>
          <w:rFonts w:ascii="Arial" w:hAnsi="Arial" w:cs="Arial"/>
        </w:rPr>
        <w:t>Remaining 50% of the cost will have to be paid by the appli</w:t>
      </w:r>
      <w:r w:rsidR="00534517">
        <w:rPr>
          <w:rFonts w:ascii="Arial" w:hAnsi="Arial" w:cs="Arial"/>
        </w:rPr>
        <w:t>cant</w:t>
      </w:r>
      <w:r w:rsidR="006D5215">
        <w:rPr>
          <w:rFonts w:ascii="Arial" w:hAnsi="Arial" w:cs="Arial"/>
        </w:rPr>
        <w:t xml:space="preserve"> themselves without recourse to any finds</w:t>
      </w:r>
      <w:r w:rsidRPr="00B641EB">
        <w:rPr>
          <w:rFonts w:ascii="Arial" w:hAnsi="Arial" w:cs="Arial"/>
        </w:rPr>
        <w:t xml:space="preserve"> obtained from another NHS</w:t>
      </w:r>
      <w:r w:rsidR="006D5215">
        <w:rPr>
          <w:rFonts w:ascii="Arial" w:hAnsi="Arial" w:cs="Arial"/>
        </w:rPr>
        <w:t>/ HEE source</w:t>
      </w:r>
      <w:r w:rsidRPr="00B641EB">
        <w:rPr>
          <w:rFonts w:ascii="Arial" w:hAnsi="Arial" w:cs="Arial"/>
        </w:rPr>
        <w:t>.</w:t>
      </w:r>
    </w:p>
    <w:p w14:paraId="7BBC75E9" w14:textId="77777777" w:rsidR="008B4AFB" w:rsidRPr="00B641EB" w:rsidRDefault="008B4AFB" w:rsidP="008B4AFB">
      <w:pPr>
        <w:jc w:val="both"/>
        <w:rPr>
          <w:rFonts w:ascii="Arial" w:hAnsi="Arial" w:cs="Arial"/>
        </w:rPr>
      </w:pPr>
    </w:p>
    <w:p w14:paraId="0804790A" w14:textId="77777777" w:rsidR="008B4AFB" w:rsidRPr="00B641EB" w:rsidRDefault="008B4AFB" w:rsidP="008B4AFB">
      <w:pPr>
        <w:jc w:val="both"/>
        <w:rPr>
          <w:rFonts w:ascii="Arial" w:hAnsi="Arial" w:cs="Arial"/>
        </w:rPr>
      </w:pPr>
      <w:r w:rsidRPr="00B641EB">
        <w:rPr>
          <w:rFonts w:ascii="Arial" w:hAnsi="Arial" w:cs="Arial"/>
        </w:rPr>
        <w:t>The Information that I have provided in this application form is true and correct to the best of my knowledge.  I agree to the above declaration.</w:t>
      </w:r>
    </w:p>
    <w:p w14:paraId="2EA41ED2" w14:textId="77777777" w:rsidR="008B4AFB" w:rsidRPr="00B641EB" w:rsidRDefault="008B4AFB" w:rsidP="008B4AFB">
      <w:pPr>
        <w:jc w:val="both"/>
        <w:rPr>
          <w:rFonts w:ascii="Arial" w:hAnsi="Arial" w:cs="Arial"/>
        </w:rPr>
      </w:pPr>
    </w:p>
    <w:p w14:paraId="693F1BE1" w14:textId="77777777" w:rsidR="008B4AFB" w:rsidRPr="00B641EB" w:rsidRDefault="008B4AFB" w:rsidP="008B4AFB">
      <w:pPr>
        <w:jc w:val="both"/>
        <w:rPr>
          <w:rFonts w:ascii="Arial" w:hAnsi="Arial" w:cs="Arial"/>
        </w:rPr>
      </w:pPr>
      <w:r w:rsidRPr="00B641EB">
        <w:rPr>
          <w:rFonts w:ascii="Arial" w:hAnsi="Arial" w:cs="Arial"/>
        </w:rPr>
        <w:fldChar w:fldCharType="begin">
          <w:ffData>
            <w:name w:val="Check56"/>
            <w:enabled/>
            <w:calcOnExit w:val="0"/>
            <w:checkBox>
              <w:sizeAuto/>
              <w:default w:val="0"/>
            </w:checkBox>
          </w:ffData>
        </w:fldChar>
      </w:r>
      <w:bookmarkStart w:id="100" w:name="Check56"/>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100"/>
      <w:r w:rsidRPr="00B641EB">
        <w:rPr>
          <w:rFonts w:ascii="Arial" w:hAnsi="Arial" w:cs="Arial"/>
        </w:rPr>
        <w:t xml:space="preserve">  Yes          </w:t>
      </w:r>
      <w:r w:rsidRPr="00B641EB">
        <w:rPr>
          <w:rFonts w:ascii="Arial" w:hAnsi="Arial" w:cs="Arial"/>
        </w:rPr>
        <w:fldChar w:fldCharType="begin">
          <w:ffData>
            <w:name w:val="Check57"/>
            <w:enabled/>
            <w:calcOnExit w:val="0"/>
            <w:checkBox>
              <w:sizeAuto/>
              <w:default w:val="0"/>
            </w:checkBox>
          </w:ffData>
        </w:fldChar>
      </w:r>
      <w:bookmarkStart w:id="101" w:name="Check57"/>
      <w:r w:rsidRPr="00B641EB">
        <w:rPr>
          <w:rFonts w:ascii="Arial" w:hAnsi="Arial" w:cs="Arial"/>
        </w:rPr>
        <w:instrText xml:space="preserve"> FORMCHECKBOX </w:instrText>
      </w:r>
      <w:r w:rsidR="001C7DBF">
        <w:rPr>
          <w:rFonts w:ascii="Arial" w:hAnsi="Arial" w:cs="Arial"/>
        </w:rPr>
      </w:r>
      <w:r w:rsidR="001C7DBF">
        <w:rPr>
          <w:rFonts w:ascii="Arial" w:hAnsi="Arial" w:cs="Arial"/>
        </w:rPr>
        <w:fldChar w:fldCharType="separate"/>
      </w:r>
      <w:r w:rsidRPr="00B641EB">
        <w:rPr>
          <w:rFonts w:ascii="Arial" w:hAnsi="Arial" w:cs="Arial"/>
        </w:rPr>
        <w:fldChar w:fldCharType="end"/>
      </w:r>
      <w:bookmarkEnd w:id="101"/>
      <w:r w:rsidRPr="00B641EB">
        <w:rPr>
          <w:rFonts w:ascii="Arial" w:hAnsi="Arial" w:cs="Arial"/>
        </w:rPr>
        <w:t xml:space="preserve">  No</w:t>
      </w:r>
    </w:p>
    <w:p w14:paraId="351D6C6B" w14:textId="77777777" w:rsidR="008B4AFB" w:rsidRPr="00B641EB" w:rsidRDefault="008B4AFB" w:rsidP="008B4AFB">
      <w:pPr>
        <w:jc w:val="both"/>
        <w:rPr>
          <w:rFonts w:ascii="Arial" w:hAnsi="Arial" w:cs="Arial"/>
        </w:rPr>
      </w:pPr>
    </w:p>
    <w:p w14:paraId="44D50B01" w14:textId="77777777" w:rsidR="008B4AFB" w:rsidRPr="00B641EB" w:rsidRDefault="008B4AFB" w:rsidP="008B4AFB">
      <w:pPr>
        <w:jc w:val="both"/>
        <w:rPr>
          <w:rFonts w:ascii="Arial" w:hAnsi="Arial" w:cs="Arial"/>
        </w:rPr>
      </w:pPr>
    </w:p>
    <w:p w14:paraId="3C13FFCD" w14:textId="77777777" w:rsidR="008B4AFB" w:rsidRPr="00B641EB" w:rsidRDefault="008B4AFB" w:rsidP="008B4AFB">
      <w:pPr>
        <w:jc w:val="both"/>
        <w:rPr>
          <w:rFonts w:ascii="Arial" w:hAnsi="Arial" w:cs="Arial"/>
        </w:rPr>
      </w:pPr>
      <w:r w:rsidRPr="00B641EB">
        <w:rPr>
          <w:rFonts w:ascii="Arial" w:hAnsi="Arial" w:cs="Arial"/>
        </w:rPr>
        <w:t>Signature:  …………………………………………</w:t>
      </w:r>
      <w:proofErr w:type="gramStart"/>
      <w:r w:rsidRPr="00B641EB">
        <w:rPr>
          <w:rFonts w:ascii="Arial" w:hAnsi="Arial" w:cs="Arial"/>
        </w:rPr>
        <w:t>…..</w:t>
      </w:r>
      <w:proofErr w:type="gramEnd"/>
      <w:r w:rsidRPr="00B641EB">
        <w:rPr>
          <w:rFonts w:ascii="Arial" w:hAnsi="Arial" w:cs="Arial"/>
        </w:rPr>
        <w:tab/>
      </w:r>
      <w:r w:rsidRPr="00B641EB">
        <w:rPr>
          <w:rFonts w:ascii="Arial" w:hAnsi="Arial" w:cs="Arial"/>
        </w:rPr>
        <w:tab/>
        <w:t>Date:  ……………………………………</w:t>
      </w:r>
    </w:p>
    <w:p w14:paraId="66493E87" w14:textId="77777777" w:rsidR="008B4AFB" w:rsidRPr="00B641EB" w:rsidRDefault="008B4AFB" w:rsidP="008B4AFB">
      <w:pPr>
        <w:jc w:val="both"/>
        <w:rPr>
          <w:rFonts w:ascii="Arial" w:hAnsi="Arial" w:cs="Arial"/>
        </w:rPr>
      </w:pPr>
    </w:p>
    <w:p w14:paraId="22F09FD4" w14:textId="77777777" w:rsidR="0058551E" w:rsidRPr="00B641EB" w:rsidRDefault="008B4AFB" w:rsidP="00663D9C">
      <w:pPr>
        <w:jc w:val="both"/>
        <w:rPr>
          <w:rFonts w:ascii="Arial" w:hAnsi="Arial" w:cs="Arial"/>
        </w:rPr>
      </w:pPr>
      <w:r w:rsidRPr="00B641EB">
        <w:rPr>
          <w:rFonts w:ascii="Arial" w:hAnsi="Arial" w:cs="Arial"/>
        </w:rPr>
        <w:t>Please provide all information for the application to be considered.  Failure to provide this may result</w:t>
      </w:r>
      <w:r w:rsidR="00663D9C" w:rsidRPr="00B641EB">
        <w:rPr>
          <w:rFonts w:ascii="Arial" w:hAnsi="Arial" w:cs="Arial"/>
        </w:rPr>
        <w:t xml:space="preserve"> in non-submission to the panel.</w:t>
      </w:r>
    </w:p>
    <w:sectPr w:rsidR="0058551E" w:rsidRPr="00B641EB" w:rsidSect="005A371A">
      <w:headerReference w:type="default" r:id="rId8"/>
      <w:pgSz w:w="11900" w:h="16840"/>
      <w:pgMar w:top="1560"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2900F" w14:textId="77777777" w:rsidR="00425303" w:rsidRDefault="00425303">
      <w:r>
        <w:separator/>
      </w:r>
    </w:p>
  </w:endnote>
  <w:endnote w:type="continuationSeparator" w:id="0">
    <w:p w14:paraId="748334DE" w14:textId="77777777" w:rsidR="00425303" w:rsidRDefault="0042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0593E" w14:textId="77777777" w:rsidR="00425303" w:rsidRDefault="00425303">
      <w:r>
        <w:separator/>
      </w:r>
    </w:p>
  </w:footnote>
  <w:footnote w:type="continuationSeparator" w:id="0">
    <w:p w14:paraId="17D37F66" w14:textId="77777777" w:rsidR="00425303" w:rsidRDefault="00425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DC7A" w14:textId="77777777" w:rsidR="00925765" w:rsidRDefault="00925765">
    <w:pPr>
      <w:pStyle w:val="Header"/>
    </w:pPr>
    <w:r>
      <w:rPr>
        <w:noProof/>
        <w:lang w:eastAsia="en-GB"/>
      </w:rPr>
      <w:drawing>
        <wp:anchor distT="0" distB="0" distL="114300" distR="114300" simplePos="0" relativeHeight="251658240" behindDoc="1" locked="0" layoutInCell="1" allowOverlap="1" wp14:anchorId="43A891B8" wp14:editId="34EB255F">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57FA1"/>
    <w:multiLevelType w:val="hybridMultilevel"/>
    <w:tmpl w:val="BF443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2F2629"/>
    <w:multiLevelType w:val="hybridMultilevel"/>
    <w:tmpl w:val="3C42FCC0"/>
    <w:lvl w:ilvl="0" w:tplc="45AC6B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ette May (Health Education England)">
    <w15:presenceInfo w15:providerId="AD" w15:userId="S-1-5-21-1427486915-2511185497-1516905842-23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CB8055D-760A-4A57-8AA7-2619F8CA4BFE}"/>
    <w:docVar w:name="dgnword-eventsink" w:val="113750040"/>
  </w:docVars>
  <w:rsids>
    <w:rsidRoot w:val="00C3086D"/>
    <w:rsid w:val="000F6382"/>
    <w:rsid w:val="001C7DBF"/>
    <w:rsid w:val="001D74F3"/>
    <w:rsid w:val="001F5E92"/>
    <w:rsid w:val="0023445D"/>
    <w:rsid w:val="00246817"/>
    <w:rsid w:val="002B1469"/>
    <w:rsid w:val="00364F4F"/>
    <w:rsid w:val="00425303"/>
    <w:rsid w:val="0047543E"/>
    <w:rsid w:val="004A2A8E"/>
    <w:rsid w:val="004D70A2"/>
    <w:rsid w:val="0051511A"/>
    <w:rsid w:val="00534517"/>
    <w:rsid w:val="0056700C"/>
    <w:rsid w:val="0058551E"/>
    <w:rsid w:val="005A2B23"/>
    <w:rsid w:val="005A371A"/>
    <w:rsid w:val="005B7584"/>
    <w:rsid w:val="00663D9C"/>
    <w:rsid w:val="006D5215"/>
    <w:rsid w:val="007236AB"/>
    <w:rsid w:val="007B22BF"/>
    <w:rsid w:val="008B4AFB"/>
    <w:rsid w:val="00925765"/>
    <w:rsid w:val="00994FBA"/>
    <w:rsid w:val="009E04F2"/>
    <w:rsid w:val="00B60E58"/>
    <w:rsid w:val="00B641EB"/>
    <w:rsid w:val="00B90113"/>
    <w:rsid w:val="00BB4E19"/>
    <w:rsid w:val="00C3086D"/>
    <w:rsid w:val="00D22566"/>
    <w:rsid w:val="00D5458C"/>
    <w:rsid w:val="00D80AB0"/>
    <w:rsid w:val="00F461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40b4f,#c60f69,#a00054"/>
    </o:shapedefaults>
    <o:shapelayout v:ext="edit">
      <o:idmap v:ext="edit" data="1"/>
    </o:shapelayout>
  </w:shapeDefaults>
  <w:doNotEmbedSmartTags/>
  <w:decimalSymbol w:val="."/>
  <w:listSeparator w:val=","/>
  <w14:docId w14:val="3BDB7138"/>
  <w15:docId w15:val="{D1D9DE31-195D-42AE-A281-ED4A9DEE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C3086D"/>
    <w:rPr>
      <w:rFonts w:ascii="Tahoma" w:hAnsi="Tahoma" w:cs="Tahoma"/>
      <w:sz w:val="16"/>
      <w:szCs w:val="16"/>
    </w:rPr>
  </w:style>
  <w:style w:type="character" w:customStyle="1" w:styleId="BalloonTextChar">
    <w:name w:val="Balloon Text Char"/>
    <w:basedOn w:val="DefaultParagraphFont"/>
    <w:link w:val="BalloonText"/>
    <w:rsid w:val="00C3086D"/>
    <w:rPr>
      <w:rFonts w:ascii="Tahoma" w:hAnsi="Tahoma" w:cs="Tahoma"/>
      <w:spacing w:val="2"/>
      <w:sz w:val="16"/>
      <w:szCs w:val="16"/>
      <w:lang w:eastAsia="en-US"/>
    </w:rPr>
  </w:style>
  <w:style w:type="character" w:styleId="Hyperlink">
    <w:name w:val="Hyperlink"/>
    <w:basedOn w:val="DefaultParagraphFont"/>
    <w:rsid w:val="00C3086D"/>
    <w:rPr>
      <w:color w:val="0000FF" w:themeColor="hyperlink"/>
      <w:u w:val="single"/>
    </w:rPr>
  </w:style>
  <w:style w:type="character" w:styleId="FollowedHyperlink">
    <w:name w:val="FollowedHyperlink"/>
    <w:basedOn w:val="DefaultParagraphFont"/>
    <w:semiHidden/>
    <w:unhideWhenUsed/>
    <w:rsid w:val="001F5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pensas.sw@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1344</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Roberts (Health Education South West)</dc:creator>
  <cp:lastModifiedBy>Dee Holley</cp:lastModifiedBy>
  <cp:revision>2</cp:revision>
  <cp:lastPrinted>2015-11-16T16:31:00Z</cp:lastPrinted>
  <dcterms:created xsi:type="dcterms:W3CDTF">2019-06-20T13:40:00Z</dcterms:created>
  <dcterms:modified xsi:type="dcterms:W3CDTF">2019-06-20T13:40:00Z</dcterms:modified>
</cp:coreProperties>
</file>